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6F" w:rsidRDefault="00D32B6F"/>
    <w:p w:rsidR="00D32B6F" w:rsidRDefault="00D32B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1460" w:rsidTr="00D32B6F">
        <w:trPr>
          <w:cantSplit/>
          <w:trHeight w:val="1134"/>
        </w:trPr>
        <w:tc>
          <w:tcPr>
            <w:tcW w:w="9350" w:type="dxa"/>
            <w:shd w:val="clear" w:color="auto" w:fill="auto"/>
            <w:vAlign w:val="bottom"/>
          </w:tcPr>
          <w:p w:rsidR="00F71460" w:rsidRPr="00D32B6F" w:rsidRDefault="00CA379F" w:rsidP="00D40E35">
            <w:pPr>
              <w:pStyle w:val="TitleRed"/>
              <w:spacing w:before="0" w:after="0"/>
              <w:rPr>
                <w:b/>
                <w:color w:val="D4C0B4"/>
                <w:sz w:val="120"/>
                <w:szCs w:val="120"/>
              </w:rPr>
            </w:pPr>
            <w:r>
              <w:rPr>
                <w:b/>
                <w:color w:val="BFBFBF" w:themeColor="background1" w:themeShade="BF"/>
                <w:sz w:val="120"/>
                <w:szCs w:val="120"/>
              </w:rPr>
              <w:t>Interactive Guide</w:t>
            </w:r>
          </w:p>
        </w:tc>
      </w:tr>
      <w:tr w:rsidR="00F71460" w:rsidTr="00D32B6F">
        <w:tc>
          <w:tcPr>
            <w:tcW w:w="9350" w:type="dxa"/>
            <w:shd w:val="clear" w:color="auto" w:fill="F2F2F2" w:themeFill="background1" w:themeFillShade="F2"/>
          </w:tcPr>
          <w:p w:rsidR="00F71460" w:rsidRPr="00D32B6F" w:rsidRDefault="00D40E35" w:rsidP="007A49EC">
            <w:pPr>
              <w:pStyle w:val="SubtitleNormal"/>
              <w:spacing w:before="0"/>
              <w:rPr>
                <w:spacing w:val="80"/>
              </w:rPr>
            </w:pPr>
            <w:r>
              <w:rPr>
                <w:color w:val="000000" w:themeColor="text1"/>
                <w:spacing w:val="80"/>
              </w:rPr>
              <w:t>Developing Your CPLP</w:t>
            </w:r>
            <w:r w:rsidRPr="00D40E35">
              <w:rPr>
                <w:color w:val="000000" w:themeColor="text1"/>
                <w:spacing w:val="80"/>
              </w:rPr>
              <w:t xml:space="preserve"> Study Plan</w:t>
            </w:r>
          </w:p>
        </w:tc>
      </w:tr>
    </w:tbl>
    <w:p w:rsidR="00492260" w:rsidRDefault="00492260" w:rsidP="00D50858">
      <w:pPr>
        <w:rPr>
          <w:sz w:val="32"/>
          <w:szCs w:val="32"/>
        </w:rPr>
      </w:pPr>
    </w:p>
    <w:p w:rsidR="00D40E35" w:rsidRPr="00D40E35" w:rsidRDefault="00D40E35" w:rsidP="00D40E35">
      <w:pPr>
        <w:spacing w:line="240" w:lineRule="auto"/>
        <w:rPr>
          <w:rFonts w:cstheme="minorHAnsi"/>
          <w:i/>
          <w:sz w:val="24"/>
          <w:szCs w:val="24"/>
        </w:rPr>
      </w:pPr>
      <w:r w:rsidRPr="00D40E35">
        <w:rPr>
          <w:rFonts w:cstheme="minorHAnsi"/>
          <w:sz w:val="24"/>
          <w:szCs w:val="24"/>
        </w:rPr>
        <w:t xml:space="preserve">Developing a study plan is a critical step in your CPLP journey.  By now, you should have taken some time to determine your learning preferences and your level of knowledge in each of the Areas of Expertise.  Now, let’s put it all together into your draft Study Plan.  </w:t>
      </w:r>
      <w:r w:rsidRPr="00D40E35">
        <w:rPr>
          <w:rFonts w:cstheme="minorHAnsi"/>
          <w:i/>
          <w:sz w:val="24"/>
          <w:szCs w:val="24"/>
        </w:rPr>
        <w:t>Note: This Study Plan is for your Knowledge Exam preparation</w:t>
      </w:r>
      <w:r w:rsidR="00032AF4">
        <w:rPr>
          <w:rFonts w:cstheme="minorHAnsi"/>
          <w:i/>
          <w:sz w:val="24"/>
          <w:szCs w:val="24"/>
        </w:rPr>
        <w:t xml:space="preserve"> only</w:t>
      </w:r>
      <w:r w:rsidRPr="00D40E35">
        <w:rPr>
          <w:rFonts w:cstheme="minorHAnsi"/>
          <w:i/>
          <w:sz w:val="24"/>
          <w:szCs w:val="24"/>
        </w:rPr>
        <w:t>.</w:t>
      </w:r>
    </w:p>
    <w:p w:rsidR="00D40E35" w:rsidRPr="00D40E35" w:rsidRDefault="00D40E35" w:rsidP="00D40E35">
      <w:pPr>
        <w:pStyle w:val="BlockText"/>
        <w:rPr>
          <w:rFonts w:asciiTheme="minorHAnsi" w:hAnsiTheme="minorHAnsi" w:cstheme="minorHAnsi"/>
          <w:szCs w:val="24"/>
        </w:rPr>
      </w:pPr>
      <w:r w:rsidRPr="00D40E35">
        <w:rPr>
          <w:rFonts w:asciiTheme="minorHAnsi" w:hAnsiTheme="minorHAnsi" w:cstheme="minorHAnsi"/>
          <w:b/>
          <w:szCs w:val="24"/>
        </w:rPr>
        <w:t>How long will it take to prepare for the CPLP exam?</w:t>
      </w:r>
      <w:r w:rsidRPr="00D40E35">
        <w:rPr>
          <w:rFonts w:asciiTheme="minorHAnsi" w:hAnsiTheme="minorHAnsi" w:cstheme="minorHAnsi"/>
          <w:szCs w:val="24"/>
        </w:rPr>
        <w:t xml:space="preserve"> Based on the number of hours you can spend studying each week and your experience and comfort level with each of the </w:t>
      </w:r>
      <w:r w:rsidR="00005DD6">
        <w:rPr>
          <w:rFonts w:asciiTheme="minorHAnsi" w:hAnsiTheme="minorHAnsi" w:cstheme="minorHAnsi"/>
          <w:szCs w:val="24"/>
        </w:rPr>
        <w:t>content areas</w:t>
      </w:r>
      <w:r w:rsidRPr="00D40E35">
        <w:rPr>
          <w:rFonts w:asciiTheme="minorHAnsi" w:hAnsiTheme="minorHAnsi" w:cstheme="minorHAnsi"/>
          <w:szCs w:val="24"/>
        </w:rPr>
        <w:t xml:space="preserve">, use the table below to determine how many weeks it will take to prepare. You can also use this information to allocate a specific number of hours of study time per </w:t>
      </w:r>
      <w:r w:rsidR="00005DD6">
        <w:rPr>
          <w:rFonts w:asciiTheme="minorHAnsi" w:hAnsiTheme="minorHAnsi" w:cstheme="minorHAnsi"/>
          <w:szCs w:val="24"/>
        </w:rPr>
        <w:t>area</w:t>
      </w:r>
      <w:r w:rsidRPr="00D40E35">
        <w:rPr>
          <w:rFonts w:asciiTheme="minorHAnsi" w:hAnsiTheme="minorHAnsi" w:cstheme="minorHAnsi"/>
          <w:szCs w:val="24"/>
        </w:rPr>
        <w:t>.</w:t>
      </w:r>
    </w:p>
    <w:p w:rsidR="00D40E35" w:rsidRDefault="00D40E35" w:rsidP="00D50858">
      <w:pPr>
        <w:rPr>
          <w:sz w:val="32"/>
          <w:szCs w:val="32"/>
        </w:rPr>
      </w:pPr>
    </w:p>
    <w:tbl>
      <w:tblPr>
        <w:tblStyle w:val="TableGrid"/>
        <w:tblW w:w="9355"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Look w:val="04A0" w:firstRow="1" w:lastRow="0" w:firstColumn="1" w:lastColumn="0" w:noHBand="0" w:noVBand="1"/>
      </w:tblPr>
      <w:tblGrid>
        <w:gridCol w:w="662"/>
        <w:gridCol w:w="6893"/>
        <w:gridCol w:w="1800"/>
      </w:tblGrid>
      <w:tr w:rsidR="00D40E35" w:rsidRPr="00D50858" w:rsidTr="00543229">
        <w:trPr>
          <w:trHeight w:val="280"/>
        </w:trPr>
        <w:tc>
          <w:tcPr>
            <w:tcW w:w="662" w:type="dxa"/>
            <w:shd w:val="clear" w:color="auto" w:fill="F2F2F2" w:themeFill="background1" w:themeFillShade="F2"/>
          </w:tcPr>
          <w:p w:rsidR="00D40E35" w:rsidRPr="00D40E35" w:rsidRDefault="00D40E35" w:rsidP="00D40E35">
            <w:pPr>
              <w:rPr>
                <w:rFonts w:asciiTheme="majorHAnsi" w:hAnsiTheme="majorHAnsi"/>
                <w:b/>
                <w:color w:val="F05026"/>
                <w:sz w:val="24"/>
                <w:szCs w:val="24"/>
              </w:rPr>
            </w:pPr>
            <w:r w:rsidRPr="00D40E35">
              <w:rPr>
                <w:rFonts w:asciiTheme="majorHAnsi" w:hAnsiTheme="majorHAnsi"/>
                <w:b/>
                <w:color w:val="F05026"/>
                <w:sz w:val="24"/>
                <w:szCs w:val="24"/>
              </w:rPr>
              <w:t>Step</w:t>
            </w:r>
          </w:p>
        </w:tc>
        <w:tc>
          <w:tcPr>
            <w:tcW w:w="6893" w:type="dxa"/>
            <w:shd w:val="clear" w:color="auto" w:fill="F2F2F2" w:themeFill="background1" w:themeFillShade="F2"/>
          </w:tcPr>
          <w:p w:rsidR="00D40E35" w:rsidRPr="00D40E35" w:rsidRDefault="00D40E35" w:rsidP="00543229">
            <w:pPr>
              <w:jc w:val="center"/>
              <w:rPr>
                <w:rFonts w:asciiTheme="majorHAnsi" w:hAnsiTheme="majorHAnsi"/>
                <w:b/>
                <w:color w:val="F05026"/>
                <w:sz w:val="24"/>
                <w:szCs w:val="24"/>
              </w:rPr>
            </w:pPr>
            <w:r w:rsidRPr="00D40E35">
              <w:rPr>
                <w:rFonts w:asciiTheme="majorHAnsi" w:hAnsiTheme="majorHAnsi"/>
                <w:b/>
                <w:color w:val="F05026"/>
                <w:sz w:val="24"/>
                <w:szCs w:val="24"/>
              </w:rPr>
              <w:t>Question</w:t>
            </w:r>
          </w:p>
        </w:tc>
        <w:tc>
          <w:tcPr>
            <w:tcW w:w="1800" w:type="dxa"/>
            <w:shd w:val="clear" w:color="auto" w:fill="F2F2F2" w:themeFill="background1" w:themeFillShade="F2"/>
          </w:tcPr>
          <w:p w:rsidR="00D40E35" w:rsidRPr="00D40E35" w:rsidRDefault="00D40E35" w:rsidP="00543229">
            <w:pPr>
              <w:jc w:val="center"/>
              <w:rPr>
                <w:rFonts w:asciiTheme="majorHAnsi" w:hAnsiTheme="majorHAnsi"/>
                <w:b/>
                <w:color w:val="000000" w:themeColor="text1"/>
                <w:sz w:val="24"/>
                <w:szCs w:val="24"/>
              </w:rPr>
            </w:pPr>
            <w:r w:rsidRPr="00D40E35">
              <w:rPr>
                <w:rFonts w:asciiTheme="majorHAnsi" w:hAnsiTheme="majorHAnsi"/>
                <w:b/>
                <w:color w:val="F05026"/>
                <w:sz w:val="24"/>
                <w:szCs w:val="24"/>
              </w:rPr>
              <w:t>Number</w:t>
            </w: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1</w:t>
            </w:r>
          </w:p>
        </w:tc>
        <w:tc>
          <w:tcPr>
            <w:tcW w:w="6893" w:type="dxa"/>
            <w:shd w:val="clear" w:color="auto" w:fill="auto"/>
          </w:tcPr>
          <w:p w:rsidR="00D40E35" w:rsidRPr="00543229" w:rsidRDefault="00543229" w:rsidP="00543229">
            <w:pPr>
              <w:rPr>
                <w:rFonts w:asciiTheme="majorHAnsi" w:hAnsiTheme="majorHAnsi"/>
                <w:color w:val="000000" w:themeColor="text1"/>
                <w:sz w:val="24"/>
                <w:szCs w:val="24"/>
              </w:rPr>
            </w:pPr>
            <w:r w:rsidRPr="00543229">
              <w:rPr>
                <w:rFonts w:asciiTheme="majorHAnsi" w:hAnsiTheme="majorHAnsi" w:cstheme="minorHAnsi"/>
                <w:sz w:val="24"/>
                <w:szCs w:val="22"/>
              </w:rPr>
              <w:t>How many hours per week can I dedicate to studying for the CPLP?</w:t>
            </w:r>
          </w:p>
        </w:tc>
        <w:tc>
          <w:tcPr>
            <w:tcW w:w="1800" w:type="dxa"/>
          </w:tcPr>
          <w:p w:rsidR="00D40E35" w:rsidRPr="00D50858" w:rsidRDefault="00D40E35" w:rsidP="00B65ED7">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2</w:t>
            </w:r>
          </w:p>
        </w:tc>
        <w:tc>
          <w:tcPr>
            <w:tcW w:w="6893" w:type="dxa"/>
            <w:shd w:val="clear" w:color="auto" w:fill="auto"/>
          </w:tcPr>
          <w:p w:rsidR="00543229" w:rsidRPr="00543229" w:rsidRDefault="00543229" w:rsidP="00543229">
            <w:pPr>
              <w:pStyle w:val="BlockText2"/>
              <w:rPr>
                <w:rFonts w:asciiTheme="majorHAnsi" w:hAnsiTheme="majorHAnsi" w:cstheme="minorHAnsi"/>
                <w:szCs w:val="24"/>
              </w:rPr>
            </w:pPr>
            <w:r w:rsidRPr="00543229">
              <w:rPr>
                <w:rFonts w:asciiTheme="majorHAnsi" w:hAnsiTheme="majorHAnsi" w:cstheme="minorHAnsi"/>
                <w:szCs w:val="24"/>
              </w:rPr>
              <w:t xml:space="preserve">How well do I know the </w:t>
            </w:r>
            <w:r w:rsidR="00B30E66">
              <w:rPr>
                <w:rFonts w:asciiTheme="majorHAnsi" w:hAnsiTheme="majorHAnsi" w:cstheme="minorHAnsi"/>
                <w:szCs w:val="24"/>
              </w:rPr>
              <w:t xml:space="preserve">Global Mindset and </w:t>
            </w:r>
            <w:r w:rsidRPr="00543229">
              <w:rPr>
                <w:rFonts w:asciiTheme="majorHAnsi" w:hAnsiTheme="majorHAnsi" w:cstheme="minorHAnsi"/>
                <w:szCs w:val="24"/>
              </w:rPr>
              <w:t>AOE content? Start with the average study time for CPLP candidates - 90 hours.  Add more hours if you prefer to be conservative</w:t>
            </w:r>
            <w:r w:rsidR="00032AF4">
              <w:rPr>
                <w:rFonts w:asciiTheme="majorHAnsi" w:hAnsiTheme="majorHAnsi" w:cstheme="minorHAnsi"/>
                <w:szCs w:val="24"/>
              </w:rPr>
              <w:t xml:space="preserve"> </w:t>
            </w:r>
            <w:r w:rsidRPr="00543229">
              <w:rPr>
                <w:rFonts w:asciiTheme="majorHAnsi" w:hAnsiTheme="majorHAnsi" w:cstheme="minorHAnsi"/>
                <w:szCs w:val="24"/>
              </w:rPr>
              <w:t xml:space="preserve">or reduce the number of study hours based on your own experience.   Now, based on your Self-Assessment, spread your total number of study hours across the </w:t>
            </w:r>
            <w:r w:rsidR="00B30E66">
              <w:rPr>
                <w:rFonts w:asciiTheme="majorHAnsi" w:hAnsiTheme="majorHAnsi" w:cstheme="minorHAnsi"/>
                <w:szCs w:val="24"/>
              </w:rPr>
              <w:t>content areas</w:t>
            </w:r>
            <w:r w:rsidRPr="00543229">
              <w:rPr>
                <w:rFonts w:asciiTheme="majorHAnsi" w:hAnsiTheme="majorHAnsi" w:cstheme="minorHAnsi"/>
                <w:szCs w:val="24"/>
              </w:rPr>
              <w:t>:</w:t>
            </w:r>
          </w:p>
          <w:p w:rsidR="00543229" w:rsidRPr="00543229" w:rsidRDefault="00903DDA" w:rsidP="00543229">
            <w:pPr>
              <w:spacing w:before="60" w:after="60"/>
              <w:ind w:left="353"/>
              <w:rPr>
                <w:rFonts w:asciiTheme="majorHAnsi" w:eastAsia="Calibri" w:hAnsiTheme="majorHAnsi"/>
                <w:sz w:val="24"/>
                <w:szCs w:val="24"/>
              </w:rPr>
            </w:pPr>
            <w:r>
              <w:rPr>
                <w:rFonts w:asciiTheme="majorHAnsi" w:eastAsia="Calibri" w:hAnsiTheme="majorHAnsi"/>
                <w:sz w:val="24"/>
                <w:szCs w:val="24"/>
              </w:rPr>
              <w:t xml:space="preserve">____ </w:t>
            </w:r>
            <w:r w:rsidR="00543229" w:rsidRPr="00543229">
              <w:rPr>
                <w:rFonts w:asciiTheme="majorHAnsi" w:eastAsia="Calibri" w:hAnsiTheme="majorHAnsi"/>
                <w:sz w:val="24"/>
                <w:szCs w:val="24"/>
              </w:rPr>
              <w:t>Performance Improvement</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Instructional Design</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Training Delivery</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Learning Technologies</w:t>
            </w:r>
          </w:p>
          <w:p w:rsidR="00543229" w:rsidRPr="00543229" w:rsidRDefault="00543229" w:rsidP="00005DD6">
            <w:pPr>
              <w:tabs>
                <w:tab w:val="left" w:pos="5400"/>
              </w:tabs>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Evaluating Learning Impact</w:t>
            </w:r>
            <w:r w:rsidR="00005DD6">
              <w:rPr>
                <w:rFonts w:asciiTheme="majorHAnsi" w:eastAsia="Calibri" w:hAnsiTheme="majorHAnsi"/>
                <w:sz w:val="24"/>
                <w:szCs w:val="24"/>
              </w:rPr>
              <w:tab/>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Managing Learning Programs</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Integrated Talent Management</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Coaching</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lastRenderedPageBreak/>
              <w:t>____ Knowledge Management</w:t>
            </w:r>
          </w:p>
          <w:p w:rsid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Change Management</w:t>
            </w:r>
          </w:p>
          <w:p w:rsidR="00005DD6" w:rsidRPr="00543229" w:rsidRDefault="00005DD6" w:rsidP="00005DD6">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 xml:space="preserve">____ </w:t>
            </w:r>
            <w:r>
              <w:rPr>
                <w:rFonts w:asciiTheme="majorHAnsi" w:eastAsia="Calibri" w:hAnsiTheme="majorHAnsi"/>
                <w:sz w:val="24"/>
                <w:szCs w:val="24"/>
              </w:rPr>
              <w:t>Global Mindset</w:t>
            </w:r>
          </w:p>
          <w:p w:rsidR="00543229" w:rsidRPr="00543229" w:rsidRDefault="00543229" w:rsidP="00B30E66">
            <w:pPr>
              <w:rPr>
                <w:rFonts w:asciiTheme="majorHAnsi" w:hAnsiTheme="majorHAnsi" w:cstheme="minorHAnsi"/>
                <w:i/>
                <w:sz w:val="24"/>
                <w:szCs w:val="24"/>
              </w:rPr>
            </w:pPr>
            <w:r w:rsidRPr="00543229">
              <w:rPr>
                <w:rFonts w:asciiTheme="majorHAnsi" w:hAnsiTheme="majorHAnsi" w:cstheme="minorHAnsi"/>
                <w:i/>
                <w:sz w:val="24"/>
                <w:szCs w:val="24"/>
              </w:rPr>
              <w:t xml:space="preserve">Note:  Some </w:t>
            </w:r>
            <w:r w:rsidR="00B30E66">
              <w:rPr>
                <w:rFonts w:asciiTheme="majorHAnsi" w:hAnsiTheme="majorHAnsi" w:cstheme="minorHAnsi"/>
                <w:i/>
                <w:sz w:val="24"/>
                <w:szCs w:val="24"/>
              </w:rPr>
              <w:t>content areas</w:t>
            </w:r>
            <w:r w:rsidR="00B30E66" w:rsidRPr="00543229">
              <w:rPr>
                <w:rFonts w:asciiTheme="majorHAnsi" w:hAnsiTheme="majorHAnsi" w:cstheme="minorHAnsi"/>
                <w:i/>
                <w:sz w:val="24"/>
                <w:szCs w:val="24"/>
              </w:rPr>
              <w:t xml:space="preserve"> </w:t>
            </w:r>
            <w:r w:rsidRPr="00543229">
              <w:rPr>
                <w:rFonts w:asciiTheme="majorHAnsi" w:hAnsiTheme="majorHAnsi" w:cstheme="minorHAnsi"/>
                <w:i/>
                <w:sz w:val="24"/>
                <w:szCs w:val="24"/>
              </w:rPr>
              <w:t>may require more study time than others.</w:t>
            </w:r>
          </w:p>
        </w:tc>
        <w:tc>
          <w:tcPr>
            <w:tcW w:w="1800" w:type="dxa"/>
          </w:tcPr>
          <w:p w:rsidR="00D40E35" w:rsidRPr="00543229" w:rsidRDefault="00543229" w:rsidP="00956B66">
            <w:pPr>
              <w:rPr>
                <w:rFonts w:asciiTheme="majorHAnsi" w:hAnsiTheme="majorHAnsi"/>
                <w:color w:val="000000" w:themeColor="text1"/>
                <w:sz w:val="24"/>
                <w:szCs w:val="24"/>
              </w:rPr>
            </w:pPr>
            <w:r w:rsidRPr="00543229">
              <w:rPr>
                <w:rFonts w:asciiTheme="majorHAnsi" w:hAnsiTheme="majorHAnsi" w:cstheme="minorHAnsi"/>
                <w:sz w:val="24"/>
                <w:szCs w:val="22"/>
              </w:rPr>
              <w:lastRenderedPageBreak/>
              <w:t>List the total hours across all AOEs here</w:t>
            </w: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3</w:t>
            </w:r>
          </w:p>
        </w:tc>
        <w:tc>
          <w:tcPr>
            <w:tcW w:w="6893" w:type="dxa"/>
            <w:shd w:val="clear" w:color="auto" w:fill="auto"/>
          </w:tcPr>
          <w:p w:rsidR="00543229" w:rsidRPr="00543229" w:rsidRDefault="00543229" w:rsidP="00543229">
            <w:pPr>
              <w:pStyle w:val="BlockText2"/>
              <w:rPr>
                <w:rFonts w:asciiTheme="majorHAnsi" w:hAnsiTheme="majorHAnsi" w:cstheme="minorHAnsi"/>
                <w:szCs w:val="22"/>
              </w:rPr>
            </w:pPr>
            <w:r w:rsidRPr="00543229">
              <w:rPr>
                <w:rFonts w:asciiTheme="majorHAnsi" w:hAnsiTheme="majorHAnsi" w:cstheme="minorHAnsi"/>
                <w:szCs w:val="22"/>
              </w:rPr>
              <w:t xml:space="preserve">Am I preparing for a specific test window? If yes, how many weeks do you have between today and that test window?  Write the number of weeks here.  </w:t>
            </w:r>
          </w:p>
          <w:p w:rsidR="00543229" w:rsidRPr="00D50858" w:rsidRDefault="00543229" w:rsidP="00543229">
            <w:pPr>
              <w:rPr>
                <w:rFonts w:asciiTheme="majorHAnsi" w:hAnsiTheme="majorHAnsi"/>
                <w:color w:val="000000" w:themeColor="text1"/>
                <w:sz w:val="24"/>
                <w:szCs w:val="24"/>
              </w:rPr>
            </w:pPr>
            <w:r>
              <w:rPr>
                <w:rFonts w:asciiTheme="majorHAnsi" w:hAnsiTheme="majorHAnsi" w:cstheme="minorHAnsi"/>
                <w:sz w:val="24"/>
                <w:szCs w:val="22"/>
              </w:rPr>
              <w:t>If no, leave this blank.</w:t>
            </w:r>
          </w:p>
        </w:tc>
        <w:tc>
          <w:tcPr>
            <w:tcW w:w="1800" w:type="dxa"/>
          </w:tcPr>
          <w:p w:rsidR="00D40E35" w:rsidRDefault="00D40E35" w:rsidP="00956B66">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4</w:t>
            </w:r>
          </w:p>
        </w:tc>
        <w:tc>
          <w:tcPr>
            <w:tcW w:w="6893" w:type="dxa"/>
            <w:shd w:val="clear" w:color="auto" w:fill="auto"/>
          </w:tcPr>
          <w:p w:rsidR="00D40E35" w:rsidRPr="00543229" w:rsidRDefault="00543229" w:rsidP="00903DDA">
            <w:pPr>
              <w:rPr>
                <w:rFonts w:asciiTheme="majorHAnsi" w:hAnsiTheme="majorHAnsi"/>
                <w:color w:val="000000" w:themeColor="text1"/>
                <w:sz w:val="24"/>
                <w:szCs w:val="24"/>
              </w:rPr>
            </w:pPr>
            <w:r w:rsidRPr="00543229">
              <w:rPr>
                <w:rFonts w:asciiTheme="majorHAnsi" w:hAnsiTheme="majorHAnsi" w:cstheme="minorHAnsi"/>
                <w:sz w:val="24"/>
                <w:szCs w:val="22"/>
              </w:rPr>
              <w:t xml:space="preserve">Divide your answer to #2 by your answer to #1 (weeks needed to study the content). </w:t>
            </w:r>
            <w:r w:rsidRPr="00543229">
              <w:rPr>
                <w:rFonts w:asciiTheme="majorHAnsi" w:hAnsiTheme="majorHAnsi" w:cstheme="minorHAnsi"/>
                <w:b/>
                <w:sz w:val="24"/>
                <w:szCs w:val="22"/>
              </w:rPr>
              <w:t>This represents the average number of weeks you need to allocate to prepare for the CPLP.</w:t>
            </w:r>
          </w:p>
        </w:tc>
        <w:tc>
          <w:tcPr>
            <w:tcW w:w="1800" w:type="dxa"/>
          </w:tcPr>
          <w:p w:rsidR="00D40E35" w:rsidRDefault="00D40E35" w:rsidP="00956B66">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5</w:t>
            </w:r>
          </w:p>
        </w:tc>
        <w:tc>
          <w:tcPr>
            <w:tcW w:w="6893" w:type="dxa"/>
            <w:shd w:val="clear" w:color="auto" w:fill="auto"/>
          </w:tcPr>
          <w:p w:rsidR="00543229" w:rsidRPr="00543229" w:rsidRDefault="00543229" w:rsidP="00543229">
            <w:pPr>
              <w:pStyle w:val="BlockText2"/>
              <w:rPr>
                <w:rFonts w:asciiTheme="majorHAnsi" w:hAnsiTheme="majorHAnsi" w:cstheme="minorHAnsi"/>
                <w:b/>
                <w:szCs w:val="22"/>
              </w:rPr>
            </w:pPr>
            <w:r w:rsidRPr="00543229">
              <w:rPr>
                <w:rFonts w:asciiTheme="majorHAnsi" w:hAnsiTheme="majorHAnsi" w:cstheme="minorHAnsi"/>
                <w:szCs w:val="22"/>
              </w:rPr>
              <w:t xml:space="preserve">If you have a response for #3, compare your response for #3 to your response for #4.   </w:t>
            </w:r>
            <w:r w:rsidRPr="00543229">
              <w:rPr>
                <w:rFonts w:asciiTheme="majorHAnsi" w:hAnsiTheme="majorHAnsi" w:cstheme="minorHAnsi"/>
                <w:b/>
                <w:szCs w:val="22"/>
              </w:rPr>
              <w:t>Is your test window realistic?  Yes or no?</w:t>
            </w:r>
          </w:p>
          <w:p w:rsidR="00543229" w:rsidRPr="00543229" w:rsidRDefault="00543229" w:rsidP="00543229">
            <w:pPr>
              <w:pStyle w:val="BlockText2"/>
              <w:rPr>
                <w:rFonts w:asciiTheme="majorHAnsi" w:hAnsiTheme="majorHAnsi" w:cstheme="minorHAnsi"/>
                <w:b/>
                <w:szCs w:val="22"/>
              </w:rPr>
            </w:pPr>
          </w:p>
          <w:p w:rsidR="00D40E35" w:rsidRPr="00D50858" w:rsidRDefault="00543229" w:rsidP="00543229">
            <w:pPr>
              <w:rPr>
                <w:rFonts w:asciiTheme="majorHAnsi" w:hAnsiTheme="majorHAnsi"/>
                <w:color w:val="000000" w:themeColor="text1"/>
                <w:sz w:val="24"/>
                <w:szCs w:val="24"/>
              </w:rPr>
            </w:pPr>
            <w:r w:rsidRPr="00543229">
              <w:rPr>
                <w:rFonts w:asciiTheme="majorHAnsi" w:hAnsiTheme="majorHAnsi" w:cstheme="minorHAnsi"/>
                <w:i/>
                <w:sz w:val="24"/>
                <w:szCs w:val="22"/>
              </w:rPr>
              <w:t>If no, consider changing your test window or increasing your allocated study time.</w:t>
            </w:r>
          </w:p>
        </w:tc>
        <w:tc>
          <w:tcPr>
            <w:tcW w:w="1800" w:type="dxa"/>
          </w:tcPr>
          <w:p w:rsidR="00D40E35" w:rsidRDefault="00D40E35" w:rsidP="00956B66">
            <w:pPr>
              <w:rPr>
                <w:rFonts w:asciiTheme="majorHAnsi" w:hAnsiTheme="majorHAnsi"/>
                <w:color w:val="000000" w:themeColor="text1"/>
                <w:sz w:val="24"/>
                <w:szCs w:val="24"/>
              </w:rPr>
            </w:pPr>
          </w:p>
        </w:tc>
      </w:tr>
    </w:tbl>
    <w:p w:rsidR="00E05830" w:rsidRDefault="00E05830" w:rsidP="00543229">
      <w:pPr>
        <w:spacing w:after="0" w:line="240" w:lineRule="auto"/>
        <w:rPr>
          <w:sz w:val="32"/>
          <w:szCs w:val="32"/>
        </w:rPr>
      </w:pPr>
    </w:p>
    <w:p w:rsidR="00543229" w:rsidRPr="00543229" w:rsidRDefault="00543229" w:rsidP="00543229">
      <w:pPr>
        <w:spacing w:after="0" w:line="240" w:lineRule="auto"/>
        <w:rPr>
          <w:rFonts w:asciiTheme="majorHAnsi" w:hAnsiTheme="majorHAnsi" w:cstheme="minorHAnsi"/>
          <w:sz w:val="24"/>
          <w:szCs w:val="24"/>
        </w:rPr>
      </w:pPr>
      <w:r w:rsidRPr="00543229">
        <w:rPr>
          <w:rFonts w:asciiTheme="majorHAnsi" w:hAnsiTheme="majorHAnsi" w:cstheme="minorHAnsi"/>
          <w:b/>
          <w:sz w:val="24"/>
          <w:szCs w:val="24"/>
        </w:rPr>
        <w:t>How can I build my Study Plan?</w:t>
      </w:r>
      <w:r w:rsidRPr="00543229">
        <w:rPr>
          <w:rFonts w:asciiTheme="majorHAnsi" w:hAnsiTheme="majorHAnsi" w:cstheme="minorHAnsi"/>
          <w:sz w:val="24"/>
          <w:szCs w:val="24"/>
        </w:rPr>
        <w:t xml:space="preserve">  Review the sample Study Plan included in this worksheet.  Then, use the blank template to draft </w:t>
      </w:r>
      <w:r w:rsidRPr="00543229">
        <w:rPr>
          <w:rFonts w:asciiTheme="majorHAnsi" w:hAnsiTheme="majorHAnsi" w:cstheme="minorHAnsi"/>
          <w:sz w:val="24"/>
          <w:szCs w:val="24"/>
          <w:u w:val="single"/>
        </w:rPr>
        <w:t>your</w:t>
      </w:r>
      <w:r w:rsidRPr="00543229">
        <w:rPr>
          <w:rFonts w:asciiTheme="majorHAnsi" w:hAnsiTheme="majorHAnsi" w:cstheme="minorHAnsi"/>
          <w:sz w:val="24"/>
          <w:szCs w:val="24"/>
        </w:rPr>
        <w:t xml:space="preserve"> Study Plan, as follows:</w:t>
      </w:r>
    </w:p>
    <w:p w:rsidR="00543229" w:rsidRPr="00543229" w:rsidRDefault="00543229" w:rsidP="00543229">
      <w:pPr>
        <w:spacing w:after="0" w:line="240" w:lineRule="auto"/>
        <w:rPr>
          <w:rFonts w:asciiTheme="majorHAnsi" w:hAnsiTheme="majorHAnsi" w:cstheme="minorHAnsi"/>
          <w:sz w:val="24"/>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First, if you already have a test window, add that date at the bottom, so that you can work your way backwards from that date.</w:t>
      </w:r>
    </w:p>
    <w:p w:rsidR="00543229" w:rsidRPr="00543229" w:rsidRDefault="00543229" w:rsidP="00543229">
      <w:pPr>
        <w:pStyle w:val="BlockText2"/>
        <w:rPr>
          <w:rFonts w:asciiTheme="majorHAnsi" w:hAnsiTheme="majorHAnsi"/>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On your plan, identify any weeks where you cannot study the number of hours committed (due to work load, vacation, or other conflicts).</w:t>
      </w:r>
    </w:p>
    <w:p w:rsidR="00543229" w:rsidRPr="00543229" w:rsidRDefault="00543229" w:rsidP="00543229">
      <w:pPr>
        <w:pStyle w:val="BlockText2"/>
        <w:rPr>
          <w:rFonts w:asciiTheme="majorHAnsi" w:hAnsiTheme="majorHAnsi"/>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Consider the questions below and create action steps and a timeline for any of these considerations you want to build into your plan.  For example, if you want to reach out to another CPLP candidate as a study partner, add an action step such as “Meet with CPLP study partner” and the date.</w:t>
      </w:r>
    </w:p>
    <w:p w:rsidR="00543229" w:rsidRPr="00543229" w:rsidRDefault="00543229" w:rsidP="00543229">
      <w:pPr>
        <w:pStyle w:val="BlockText"/>
        <w:ind w:left="1188"/>
        <w:rPr>
          <w:rFonts w:asciiTheme="majorHAnsi" w:hAnsiTheme="majorHAnsi"/>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Have you purchased the </w:t>
      </w:r>
      <w:r w:rsidR="00032AF4">
        <w:rPr>
          <w:rFonts w:asciiTheme="majorHAnsi" w:hAnsiTheme="majorHAnsi" w:cstheme="minorHAnsi"/>
          <w:sz w:val="24"/>
          <w:szCs w:val="24"/>
        </w:rPr>
        <w:t xml:space="preserve">CPLP </w:t>
      </w:r>
      <w:r w:rsidRPr="00543229">
        <w:rPr>
          <w:rFonts w:asciiTheme="majorHAnsi" w:hAnsiTheme="majorHAnsi" w:cstheme="minorHAnsi"/>
          <w:sz w:val="24"/>
          <w:szCs w:val="24"/>
        </w:rPr>
        <w:t xml:space="preserve">Learning System yet?  (Note: Learning System is included with </w:t>
      </w:r>
      <w:r w:rsidR="00146DEF">
        <w:rPr>
          <w:rFonts w:asciiTheme="majorHAnsi" w:hAnsiTheme="majorHAnsi" w:cstheme="minorHAnsi"/>
          <w:sz w:val="24"/>
          <w:szCs w:val="24"/>
        </w:rPr>
        <w:t>all CPLP Prep</w:t>
      </w:r>
      <w:r w:rsidRPr="00543229">
        <w:rPr>
          <w:rFonts w:asciiTheme="majorHAnsi" w:hAnsiTheme="majorHAnsi" w:cstheme="minorHAnsi"/>
          <w:sz w:val="24"/>
          <w:szCs w:val="24"/>
        </w:rPr>
        <w:t xml:space="preserve"> Workshops</w:t>
      </w:r>
      <w:r w:rsidR="00032AF4">
        <w:rPr>
          <w:rFonts w:asciiTheme="majorHAnsi" w:hAnsiTheme="majorHAnsi" w:cstheme="minorHAnsi"/>
          <w:sz w:val="24"/>
          <w:szCs w:val="24"/>
        </w:rPr>
        <w:t xml:space="preserve"> and </w:t>
      </w:r>
      <w:r w:rsidR="00146DEF">
        <w:rPr>
          <w:rFonts w:asciiTheme="majorHAnsi" w:hAnsiTheme="majorHAnsi" w:cstheme="minorHAnsi"/>
          <w:sz w:val="24"/>
          <w:szCs w:val="24"/>
        </w:rPr>
        <w:t xml:space="preserve">the </w:t>
      </w:r>
      <w:r w:rsidR="00032AF4">
        <w:rPr>
          <w:rFonts w:asciiTheme="majorHAnsi" w:hAnsiTheme="majorHAnsi" w:cstheme="minorHAnsi"/>
          <w:sz w:val="24"/>
          <w:szCs w:val="24"/>
        </w:rPr>
        <w:t>On-Demand Course</w:t>
      </w:r>
      <w:r w:rsidRPr="00543229">
        <w:rPr>
          <w:rFonts w:asciiTheme="majorHAnsi" w:hAnsiTheme="majorHAnsi" w:cstheme="minorHAnsi"/>
          <w:sz w:val="24"/>
          <w:szCs w:val="24"/>
        </w:rPr>
        <w:t>.)</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Have you checked with your local ATD chapter for Study Groups convening (either virtual or in your area)?</w:t>
      </w:r>
    </w:p>
    <w:p w:rsidR="00543229" w:rsidRDefault="00032AF4" w:rsidP="00032AF4">
      <w:pPr>
        <w:spacing w:after="0" w:line="240" w:lineRule="auto"/>
        <w:ind w:left="1890" w:hanging="450"/>
        <w:rPr>
          <w:rFonts w:asciiTheme="majorHAnsi" w:hAnsiTheme="majorHAnsi" w:cstheme="minorHAnsi"/>
          <w:sz w:val="24"/>
          <w:szCs w:val="24"/>
        </w:rPr>
      </w:pPr>
      <w:r w:rsidRPr="00032AF4">
        <w:rPr>
          <w:rFonts w:asciiTheme="majorHAnsi" w:hAnsiTheme="majorHAnsi" w:cstheme="minorHAnsi"/>
          <w:sz w:val="24"/>
          <w:szCs w:val="24"/>
        </w:rPr>
        <w:lastRenderedPageBreak/>
        <w:t>___ Have you joined a LinkedIn CPLP Preparation group? The official ATD CPLP</w:t>
      </w:r>
      <w:r>
        <w:rPr>
          <w:rFonts w:asciiTheme="majorHAnsi" w:hAnsiTheme="majorHAnsi" w:cstheme="minorHAnsi"/>
          <w:sz w:val="24"/>
          <w:szCs w:val="24"/>
        </w:rPr>
        <w:t xml:space="preserve"> </w:t>
      </w:r>
      <w:r w:rsidRPr="00032AF4">
        <w:rPr>
          <w:rFonts w:asciiTheme="majorHAnsi" w:hAnsiTheme="majorHAnsi" w:cstheme="minorHAnsi"/>
          <w:sz w:val="24"/>
          <w:szCs w:val="24"/>
        </w:rPr>
        <w:t xml:space="preserve">Prep group is here: </w:t>
      </w:r>
      <w:hyperlink r:id="rId9" w:history="1">
        <w:r w:rsidRPr="00E25179">
          <w:rPr>
            <w:rStyle w:val="Hyperlink"/>
            <w:rFonts w:asciiTheme="majorHAnsi" w:hAnsiTheme="majorHAnsi" w:cstheme="minorHAnsi"/>
            <w:sz w:val="24"/>
            <w:szCs w:val="24"/>
          </w:rPr>
          <w:t>https://www.linkedin.com/groups/8664160</w:t>
        </w:r>
      </w:hyperlink>
    </w:p>
    <w:p w:rsidR="00032AF4" w:rsidRPr="00543229" w:rsidRDefault="00032AF4" w:rsidP="00032AF4">
      <w:pPr>
        <w:spacing w:after="0" w:line="240" w:lineRule="auto"/>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When you study, do you find it helpful to go back to topics that are particularly challenging, </w:t>
      </w:r>
      <w:proofErr w:type="gramStart"/>
      <w:r w:rsidRPr="00543229">
        <w:rPr>
          <w:rFonts w:asciiTheme="majorHAnsi" w:hAnsiTheme="majorHAnsi" w:cstheme="minorHAnsi"/>
          <w:sz w:val="24"/>
          <w:szCs w:val="24"/>
        </w:rPr>
        <w:t>in order to</w:t>
      </w:r>
      <w:proofErr w:type="gramEnd"/>
      <w:r w:rsidRPr="00543229">
        <w:rPr>
          <w:rFonts w:asciiTheme="majorHAnsi" w:hAnsiTheme="majorHAnsi" w:cstheme="minorHAnsi"/>
          <w:sz w:val="24"/>
          <w:szCs w:val="24"/>
        </w:rPr>
        <w:t xml:space="preserve"> spend more time on them?</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Do you know someone who is preparing for the CPLP exam, and who could be a good study partner or resource for you?</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Is it important to you to take the time to check other resources in addition to the Learning System (such as articles or other third-party references), when applicable?</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032AF4"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Have you taken the </w:t>
      </w:r>
      <w:r w:rsidR="00032AF4">
        <w:rPr>
          <w:rFonts w:asciiTheme="majorHAnsi" w:hAnsiTheme="majorHAnsi" w:cstheme="minorHAnsi"/>
          <w:sz w:val="24"/>
          <w:szCs w:val="24"/>
        </w:rPr>
        <w:t>CPLP Practice test</w:t>
      </w:r>
      <w:r w:rsidR="00032AF4" w:rsidRPr="00543229">
        <w:rPr>
          <w:rFonts w:asciiTheme="majorHAnsi" w:hAnsiTheme="majorHAnsi" w:cstheme="minorHAnsi"/>
          <w:sz w:val="24"/>
          <w:szCs w:val="24"/>
        </w:rPr>
        <w:t xml:space="preserve"> </w:t>
      </w:r>
      <w:r w:rsidRPr="00543229">
        <w:rPr>
          <w:rFonts w:asciiTheme="majorHAnsi" w:hAnsiTheme="majorHAnsi" w:cstheme="minorHAnsi"/>
          <w:sz w:val="24"/>
          <w:szCs w:val="24"/>
        </w:rPr>
        <w:t xml:space="preserve">yet?  If not, when would be a good time to do so?  </w:t>
      </w:r>
      <w:r w:rsidRPr="00543229">
        <w:rPr>
          <w:rFonts w:asciiTheme="majorHAnsi" w:hAnsiTheme="majorHAnsi" w:cstheme="minorHAnsi"/>
          <w:i/>
          <w:sz w:val="24"/>
          <w:szCs w:val="24"/>
        </w:rPr>
        <w:t xml:space="preserve">(Note:  Consider taking the </w:t>
      </w:r>
      <w:r w:rsidR="00032AF4">
        <w:rPr>
          <w:rFonts w:asciiTheme="majorHAnsi" w:hAnsiTheme="majorHAnsi" w:cstheme="minorHAnsi"/>
          <w:i/>
          <w:sz w:val="24"/>
          <w:szCs w:val="24"/>
        </w:rPr>
        <w:t xml:space="preserve">practice test </w:t>
      </w:r>
      <w:r w:rsidRPr="00543229">
        <w:rPr>
          <w:rFonts w:asciiTheme="majorHAnsi" w:hAnsiTheme="majorHAnsi" w:cstheme="minorHAnsi"/>
          <w:i/>
          <w:sz w:val="24"/>
          <w:szCs w:val="24"/>
        </w:rPr>
        <w:t>early in your preparation, and then again approximately 3-4 weeks before your test</w:t>
      </w:r>
      <w:r w:rsidR="00032AF4">
        <w:rPr>
          <w:rFonts w:asciiTheme="majorHAnsi" w:hAnsiTheme="majorHAnsi" w:cstheme="minorHAnsi"/>
          <w:i/>
          <w:sz w:val="24"/>
          <w:szCs w:val="24"/>
        </w:rPr>
        <w:t xml:space="preserve">). </w:t>
      </w:r>
      <w:r w:rsidR="00032AF4" w:rsidRPr="00032AF4">
        <w:rPr>
          <w:rFonts w:asciiTheme="majorHAnsi" w:hAnsiTheme="majorHAnsi" w:cstheme="minorHAnsi"/>
          <w:sz w:val="24"/>
          <w:szCs w:val="24"/>
        </w:rPr>
        <w:t xml:space="preserve">You’ll find the practice test here </w:t>
      </w:r>
      <w:hyperlink r:id="rId10" w:history="1">
        <w:r w:rsidR="00032AF4" w:rsidRPr="00032AF4">
          <w:rPr>
            <w:rStyle w:val="Hyperlink"/>
            <w:rFonts w:asciiTheme="majorHAnsi" w:hAnsiTheme="majorHAnsi" w:cstheme="minorHAnsi"/>
            <w:sz w:val="24"/>
            <w:szCs w:val="24"/>
          </w:rPr>
          <w:t>www.td.org/skilltracker</w:t>
        </w:r>
      </w:hyperlink>
      <w:r w:rsidR="00032AF4" w:rsidRPr="00032AF4">
        <w:rPr>
          <w:rFonts w:asciiTheme="majorHAnsi" w:hAnsiTheme="majorHAnsi" w:cstheme="minorHAnsi"/>
          <w:sz w:val="24"/>
          <w:szCs w:val="24"/>
        </w:rPr>
        <w:t>.  Select do assessment and then ATD Practice Tests on the topic of the page.</w:t>
      </w:r>
    </w:p>
    <w:p w:rsidR="00543229" w:rsidRPr="00543229" w:rsidRDefault="00543229" w:rsidP="00543229">
      <w:pPr>
        <w:pStyle w:val="BlockText"/>
        <w:ind w:left="1440"/>
        <w:rPr>
          <w:rFonts w:asciiTheme="majorHAnsi" w:hAnsiTheme="majorHAnsi"/>
          <w:szCs w:val="24"/>
        </w:rPr>
      </w:pPr>
    </w:p>
    <w:p w:rsidR="00543229" w:rsidRPr="00BB7FE2" w:rsidRDefault="00543229" w:rsidP="007E68A5">
      <w:pPr>
        <w:pStyle w:val="BlockText"/>
        <w:numPr>
          <w:ilvl w:val="2"/>
          <w:numId w:val="2"/>
        </w:numPr>
        <w:rPr>
          <w:rFonts w:asciiTheme="majorHAnsi" w:hAnsiTheme="majorHAnsi" w:cstheme="minorHAnsi"/>
          <w:szCs w:val="24"/>
        </w:rPr>
      </w:pPr>
      <w:r w:rsidRPr="00543229">
        <w:rPr>
          <w:rFonts w:asciiTheme="majorHAnsi" w:hAnsiTheme="majorHAnsi" w:cstheme="minorHAnsi"/>
          <w:szCs w:val="24"/>
        </w:rPr>
        <w:t xml:space="preserve">Now, week by week, identify which </w:t>
      </w:r>
      <w:r w:rsidR="00B30E66">
        <w:rPr>
          <w:rFonts w:asciiTheme="majorHAnsi" w:hAnsiTheme="majorHAnsi" w:cstheme="minorHAnsi"/>
          <w:szCs w:val="24"/>
        </w:rPr>
        <w:t>content area</w:t>
      </w:r>
      <w:r w:rsidR="00B30E66" w:rsidRPr="00543229">
        <w:rPr>
          <w:rFonts w:asciiTheme="majorHAnsi" w:hAnsiTheme="majorHAnsi" w:cstheme="minorHAnsi"/>
          <w:szCs w:val="24"/>
        </w:rPr>
        <w:t xml:space="preserve"> </w:t>
      </w:r>
      <w:r w:rsidRPr="00543229">
        <w:rPr>
          <w:rFonts w:asciiTheme="majorHAnsi" w:hAnsiTheme="majorHAnsi" w:cstheme="minorHAnsi"/>
          <w:szCs w:val="24"/>
        </w:rPr>
        <w:t xml:space="preserve">you will focus on, and for how long.  </w:t>
      </w:r>
    </w:p>
    <w:p w:rsidR="00543229" w:rsidRPr="00543229" w:rsidRDefault="00543229" w:rsidP="007E68A5">
      <w:pPr>
        <w:pStyle w:val="BlockText"/>
        <w:numPr>
          <w:ilvl w:val="3"/>
          <w:numId w:val="2"/>
        </w:numPr>
        <w:rPr>
          <w:rFonts w:asciiTheme="majorHAnsi" w:hAnsiTheme="majorHAnsi" w:cstheme="minorHAnsi"/>
          <w:szCs w:val="24"/>
        </w:rPr>
      </w:pPr>
      <w:proofErr w:type="gramStart"/>
      <w:r w:rsidRPr="00543229">
        <w:rPr>
          <w:rFonts w:asciiTheme="majorHAnsi" w:hAnsiTheme="majorHAnsi" w:cstheme="minorHAnsi"/>
          <w:szCs w:val="24"/>
        </w:rPr>
        <w:t>Refer back</w:t>
      </w:r>
      <w:proofErr w:type="gramEnd"/>
      <w:r w:rsidRPr="00543229">
        <w:rPr>
          <w:rFonts w:asciiTheme="majorHAnsi" w:hAnsiTheme="majorHAnsi" w:cstheme="minorHAnsi"/>
          <w:szCs w:val="24"/>
        </w:rPr>
        <w:t xml:space="preserve"> to the above table to apply the right length of time to your plan.</w:t>
      </w:r>
    </w:p>
    <w:p w:rsidR="00BB7FE2" w:rsidRDefault="00543229" w:rsidP="007E68A5">
      <w:pPr>
        <w:pStyle w:val="BlockText2"/>
        <w:numPr>
          <w:ilvl w:val="3"/>
          <w:numId w:val="2"/>
        </w:numPr>
        <w:rPr>
          <w:rFonts w:asciiTheme="majorHAnsi" w:hAnsiTheme="majorHAnsi" w:cstheme="minorHAnsi"/>
          <w:szCs w:val="24"/>
        </w:rPr>
      </w:pPr>
      <w:r w:rsidRPr="00BB7FE2">
        <w:rPr>
          <w:rFonts w:asciiTheme="majorHAnsi" w:hAnsiTheme="majorHAnsi" w:cstheme="minorHAnsi"/>
          <w:szCs w:val="24"/>
        </w:rPr>
        <w:t xml:space="preserve">Remember to add your intended Study Prep course, and/or your Study Group starting date to your plan.  </w:t>
      </w:r>
    </w:p>
    <w:p w:rsidR="00543229" w:rsidRPr="00BB7FE2" w:rsidRDefault="00543229" w:rsidP="00BB7FE2">
      <w:pPr>
        <w:pStyle w:val="BlockText2"/>
        <w:rPr>
          <w:rFonts w:asciiTheme="majorHAnsi" w:hAnsiTheme="majorHAnsi" w:cstheme="minorHAnsi"/>
          <w:szCs w:val="24"/>
        </w:rPr>
      </w:pPr>
      <w:r w:rsidRPr="00BB7FE2">
        <w:rPr>
          <w:rFonts w:asciiTheme="majorHAnsi" w:hAnsiTheme="majorHAnsi" w:cstheme="minorHAnsi"/>
          <w:szCs w:val="24"/>
        </w:rPr>
        <w:t xml:space="preserve">As a final check, confirm that every action has a completion date scheduled, and check one last time to be sure you have set realistic dates for each activity. If not, </w:t>
      </w:r>
      <w:proofErr w:type="gramStart"/>
      <w:r w:rsidRPr="00BB7FE2">
        <w:rPr>
          <w:rFonts w:asciiTheme="majorHAnsi" w:hAnsiTheme="majorHAnsi" w:cstheme="minorHAnsi"/>
          <w:szCs w:val="24"/>
        </w:rPr>
        <w:t>make adjustment</w:t>
      </w:r>
      <w:r w:rsidR="00032AF4">
        <w:rPr>
          <w:rFonts w:asciiTheme="majorHAnsi" w:hAnsiTheme="majorHAnsi" w:cstheme="minorHAnsi"/>
          <w:szCs w:val="24"/>
        </w:rPr>
        <w:t>s</w:t>
      </w:r>
      <w:proofErr w:type="gramEnd"/>
      <w:r w:rsidR="00032AF4">
        <w:rPr>
          <w:rFonts w:asciiTheme="majorHAnsi" w:hAnsiTheme="majorHAnsi" w:cstheme="minorHAnsi"/>
          <w:szCs w:val="24"/>
        </w:rPr>
        <w:t>.</w:t>
      </w:r>
    </w:p>
    <w:p w:rsidR="00543229" w:rsidRDefault="00543229" w:rsidP="00543229">
      <w:pPr>
        <w:pStyle w:val="BlockText2"/>
        <w:rPr>
          <w:rFonts w:asciiTheme="majorHAnsi" w:hAnsiTheme="majorHAnsi" w:cstheme="minorHAnsi"/>
          <w:i/>
          <w:szCs w:val="24"/>
        </w:rPr>
      </w:pPr>
      <w:r w:rsidRPr="00543229">
        <w:rPr>
          <w:rFonts w:asciiTheme="majorHAnsi" w:hAnsiTheme="majorHAnsi" w:cstheme="minorHAnsi"/>
          <w:i/>
          <w:szCs w:val="24"/>
        </w:rPr>
        <w:t xml:space="preserve">If you are enrolled in a Preparing for the CPLP program, take your completed draft Study Plan with you to your first session.  </w:t>
      </w:r>
    </w:p>
    <w:p w:rsidR="00BB7FE2" w:rsidRPr="00543229" w:rsidRDefault="00BB7FE2" w:rsidP="00543229">
      <w:pPr>
        <w:pStyle w:val="BlockText2"/>
        <w:rPr>
          <w:rFonts w:asciiTheme="majorHAnsi" w:hAnsiTheme="majorHAnsi" w:cstheme="minorHAnsi"/>
          <w:i/>
          <w:szCs w:val="24"/>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EEEC"/>
        <w:tblCellMar>
          <w:top w:w="58" w:type="dxa"/>
          <w:left w:w="115" w:type="dxa"/>
          <w:bottom w:w="58" w:type="dxa"/>
          <w:right w:w="115" w:type="dxa"/>
        </w:tblCellMar>
        <w:tblLook w:val="04A0" w:firstRow="1" w:lastRow="0" w:firstColumn="1" w:lastColumn="0" w:noHBand="0" w:noVBand="1"/>
      </w:tblPr>
      <w:tblGrid>
        <w:gridCol w:w="863"/>
        <w:gridCol w:w="4344"/>
        <w:gridCol w:w="1528"/>
        <w:gridCol w:w="1440"/>
        <w:gridCol w:w="1170"/>
        <w:tblGridChange w:id="0">
          <w:tblGrid>
            <w:gridCol w:w="863"/>
            <w:gridCol w:w="4344"/>
            <w:gridCol w:w="1528"/>
            <w:gridCol w:w="1440"/>
            <w:gridCol w:w="1170"/>
          </w:tblGrid>
        </w:tblGridChange>
      </w:tblGrid>
      <w:tr w:rsidR="00BB7FE2" w:rsidTr="00005DD6">
        <w:tc>
          <w:tcPr>
            <w:tcW w:w="9345" w:type="dxa"/>
            <w:gridSpan w:val="5"/>
            <w:shd w:val="clear" w:color="auto" w:fill="F2F2F2" w:themeFill="background1" w:themeFillShade="F2"/>
          </w:tcPr>
          <w:p w:rsidR="00BB7FE2" w:rsidRPr="00956B66" w:rsidRDefault="00BB7FE2" w:rsidP="00BA3505">
            <w:pPr>
              <w:pStyle w:val="SubtitleNormal"/>
              <w:spacing w:before="0"/>
              <w:jc w:val="left"/>
              <w:rPr>
                <w:rFonts w:asciiTheme="majorHAnsi" w:hAnsiTheme="majorHAnsi"/>
                <w:b/>
              </w:rPr>
            </w:pPr>
            <w:r>
              <w:rPr>
                <w:rFonts w:asciiTheme="majorHAnsi" w:hAnsiTheme="majorHAnsi"/>
                <w:b/>
                <w:color w:val="000000" w:themeColor="text1"/>
              </w:rPr>
              <w:t>Sample CPLP</w:t>
            </w:r>
            <w:r w:rsidRPr="00BB7FE2">
              <w:rPr>
                <w:rFonts w:asciiTheme="majorHAnsi" w:hAnsiTheme="majorHAnsi"/>
                <w:b/>
                <w:color w:val="000000" w:themeColor="text1"/>
              </w:rPr>
              <w:t xml:space="preserve"> Study Plan</w:t>
            </w:r>
          </w:p>
        </w:tc>
      </w:tr>
      <w:tr w:rsidR="00145031"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0"/>
        </w:trPr>
        <w:tc>
          <w:tcPr>
            <w:tcW w:w="863"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color w:val="F05026"/>
                <w:sz w:val="24"/>
                <w:szCs w:val="24"/>
              </w:rPr>
              <w:t>Week</w:t>
            </w:r>
          </w:p>
        </w:tc>
        <w:tc>
          <w:tcPr>
            <w:tcW w:w="4344"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color w:val="F05026"/>
                <w:sz w:val="24"/>
                <w:szCs w:val="24"/>
              </w:rPr>
              <w:t>Action Step</w:t>
            </w:r>
          </w:p>
        </w:tc>
        <w:tc>
          <w:tcPr>
            <w:tcW w:w="1528" w:type="dxa"/>
            <w:shd w:val="clear" w:color="auto" w:fill="F2F2F2" w:themeFill="background1" w:themeFillShade="F2"/>
            <w:vAlign w:val="center"/>
          </w:tcPr>
          <w:p w:rsidR="00BB7FE2" w:rsidRPr="00D40E35" w:rsidRDefault="00145031" w:rsidP="00145031">
            <w:pPr>
              <w:jc w:val="center"/>
              <w:rPr>
                <w:rFonts w:asciiTheme="majorHAnsi" w:hAnsiTheme="majorHAnsi"/>
                <w:b/>
                <w:color w:val="000000" w:themeColor="text1"/>
                <w:sz w:val="24"/>
                <w:szCs w:val="24"/>
              </w:rPr>
            </w:pPr>
            <w:r w:rsidRPr="00145031">
              <w:rPr>
                <w:rFonts w:asciiTheme="majorHAnsi" w:hAnsiTheme="majorHAnsi"/>
                <w:b/>
                <w:bCs/>
                <w:color w:val="F05026"/>
                <w:sz w:val="24"/>
                <w:szCs w:val="24"/>
              </w:rPr>
              <w:t>Estimated # of Hours Needed</w:t>
            </w:r>
          </w:p>
        </w:tc>
        <w:tc>
          <w:tcPr>
            <w:tcW w:w="1440"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sidRPr="00145031">
              <w:rPr>
                <w:rFonts w:asciiTheme="majorHAnsi" w:hAnsiTheme="majorHAnsi"/>
                <w:b/>
                <w:bCs/>
                <w:color w:val="F05026"/>
                <w:sz w:val="24"/>
                <w:szCs w:val="24"/>
              </w:rPr>
              <w:t>Completion Goal Date</w:t>
            </w:r>
          </w:p>
        </w:tc>
        <w:tc>
          <w:tcPr>
            <w:tcW w:w="1170"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bCs/>
                <w:color w:val="F05026"/>
                <w:sz w:val="24"/>
                <w:szCs w:val="24"/>
              </w:rPr>
              <w:t>Complete</w:t>
            </w: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sidRPr="00956B66">
              <w:rPr>
                <w:rFonts w:asciiTheme="majorHAnsi" w:hAnsiTheme="majorHAnsi"/>
                <w:color w:val="F05026"/>
                <w:sz w:val="24"/>
                <w:szCs w:val="24"/>
              </w:rPr>
              <w:t>1</w:t>
            </w:r>
            <w:r>
              <w:rPr>
                <w:rFonts w:asciiTheme="majorHAnsi" w:hAnsiTheme="majorHAnsi"/>
                <w:color w:val="F05026"/>
                <w:sz w:val="24"/>
                <w:szCs w:val="24"/>
              </w:rPr>
              <w:t>4</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Review CPLP Certification Handbook and Web site for the latest information and guidelines, test windows, etc.</w:t>
            </w:r>
          </w:p>
        </w:tc>
        <w:tc>
          <w:tcPr>
            <w:tcW w:w="1528" w:type="dxa"/>
            <w:vAlign w:val="center"/>
          </w:tcPr>
          <w:p w:rsidR="00477CB3" w:rsidRPr="0016360D" w:rsidRDefault="00477CB3" w:rsidP="00477CB3">
            <w:pPr>
              <w:jc w:val="center"/>
              <w:rPr>
                <w:szCs w:val="22"/>
              </w:rPr>
            </w:pPr>
            <w:r>
              <w:rPr>
                <w:sz w:val="22"/>
                <w:szCs w:val="22"/>
              </w:rPr>
              <w:t>1</w:t>
            </w:r>
          </w:p>
        </w:tc>
        <w:tc>
          <w:tcPr>
            <w:tcW w:w="1440" w:type="dxa"/>
            <w:vAlign w:val="center"/>
          </w:tcPr>
          <w:p w:rsidR="00477CB3" w:rsidRPr="0016360D" w:rsidRDefault="00477CB3" w:rsidP="00477CB3">
            <w:pPr>
              <w:jc w:val="center"/>
              <w:rPr>
                <w:szCs w:val="22"/>
              </w:rPr>
            </w:pPr>
            <w:r>
              <w:rPr>
                <w:sz w:val="22"/>
                <w:szCs w:val="22"/>
              </w:rPr>
              <w:t>5/8</w:t>
            </w:r>
          </w:p>
        </w:tc>
        <w:tc>
          <w:tcPr>
            <w:tcW w:w="1170" w:type="dxa"/>
            <w:vAlign w:val="center"/>
          </w:tcPr>
          <w:p w:rsidR="00477CB3" w:rsidRPr="00477CB3" w:rsidRDefault="00477CB3" w:rsidP="007E68A5">
            <w:pPr>
              <w:pStyle w:val="ListParagraph"/>
              <w:numPr>
                <w:ilvl w:val="0"/>
                <w:numId w:val="3"/>
              </w:numPr>
              <w:rPr>
                <w:rFonts w:ascii="Wingdings" w:hAnsi="Wingdings"/>
                <w:color w:val="000000" w:themeColor="text1"/>
                <w:sz w:val="32"/>
                <w:szCs w:val="32"/>
              </w:rPr>
            </w:pP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t>14</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Register for the Preparing for the CPLP: Instructor-Led Workshop</w:t>
            </w:r>
          </w:p>
        </w:tc>
        <w:tc>
          <w:tcPr>
            <w:tcW w:w="1528" w:type="dxa"/>
            <w:vAlign w:val="center"/>
          </w:tcPr>
          <w:p w:rsidR="00477CB3" w:rsidRDefault="00477CB3" w:rsidP="00477CB3">
            <w:pPr>
              <w:jc w:val="center"/>
              <w:rPr>
                <w:sz w:val="22"/>
                <w:szCs w:val="22"/>
              </w:rPr>
            </w:pPr>
            <w:r>
              <w:rPr>
                <w:sz w:val="22"/>
                <w:szCs w:val="22"/>
              </w:rPr>
              <w:t>1</w:t>
            </w:r>
          </w:p>
        </w:tc>
        <w:tc>
          <w:tcPr>
            <w:tcW w:w="1440" w:type="dxa"/>
            <w:vAlign w:val="center"/>
          </w:tcPr>
          <w:p w:rsidR="00477CB3" w:rsidRPr="005C2772" w:rsidRDefault="00477CB3" w:rsidP="00477CB3">
            <w:pPr>
              <w:jc w:val="center"/>
              <w:rPr>
                <w:sz w:val="22"/>
                <w:szCs w:val="22"/>
                <w:highlight w:val="yellow"/>
              </w:rPr>
            </w:pPr>
            <w:r w:rsidRPr="002611FB">
              <w:rPr>
                <w:sz w:val="22"/>
                <w:szCs w:val="22"/>
              </w:rPr>
              <w:t>5/</w:t>
            </w:r>
            <w:r>
              <w:rPr>
                <w:sz w:val="22"/>
                <w:szCs w:val="22"/>
              </w:rPr>
              <w:t>10</w:t>
            </w:r>
          </w:p>
        </w:tc>
        <w:tc>
          <w:tcPr>
            <w:tcW w:w="1170" w:type="dxa"/>
            <w:vAlign w:val="center"/>
          </w:tcPr>
          <w:p w:rsidR="00477CB3" w:rsidRPr="00477CB3" w:rsidRDefault="00477CB3" w:rsidP="007E68A5">
            <w:pPr>
              <w:pStyle w:val="ListParagraph"/>
              <w:numPr>
                <w:ilvl w:val="0"/>
                <w:numId w:val="3"/>
              </w:numPr>
              <w:rPr>
                <w:rFonts w:asciiTheme="majorHAnsi" w:hAnsiTheme="majorHAnsi" w:cstheme="minorHAnsi"/>
                <w:sz w:val="24"/>
                <w:szCs w:val="22"/>
              </w:rPr>
            </w:pP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lastRenderedPageBreak/>
              <w:t>1</w:t>
            </w:r>
            <w:r w:rsidRPr="00956B66">
              <w:rPr>
                <w:rFonts w:asciiTheme="majorHAnsi" w:hAnsiTheme="majorHAnsi"/>
                <w:color w:val="F05026"/>
                <w:sz w:val="24"/>
                <w:szCs w:val="24"/>
              </w:rPr>
              <w:t>3</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Reach out to Sally Doe; see if she wants to be a study partner</w:t>
            </w:r>
          </w:p>
        </w:tc>
        <w:tc>
          <w:tcPr>
            <w:tcW w:w="1528" w:type="dxa"/>
            <w:vAlign w:val="center"/>
          </w:tcPr>
          <w:p w:rsidR="00477CB3" w:rsidRPr="0016360D" w:rsidRDefault="00477CB3" w:rsidP="00477CB3">
            <w:pPr>
              <w:jc w:val="center"/>
              <w:rPr>
                <w:sz w:val="22"/>
                <w:szCs w:val="22"/>
              </w:rPr>
            </w:pPr>
            <w:r>
              <w:rPr>
                <w:sz w:val="22"/>
                <w:szCs w:val="22"/>
              </w:rPr>
              <w:t>1</w:t>
            </w:r>
          </w:p>
        </w:tc>
        <w:tc>
          <w:tcPr>
            <w:tcW w:w="1440" w:type="dxa"/>
            <w:vAlign w:val="center"/>
          </w:tcPr>
          <w:p w:rsidR="00477CB3" w:rsidRPr="0016360D" w:rsidRDefault="00477CB3" w:rsidP="00477CB3">
            <w:pPr>
              <w:jc w:val="center"/>
              <w:rPr>
                <w:sz w:val="22"/>
                <w:szCs w:val="22"/>
              </w:rPr>
            </w:pPr>
            <w:r>
              <w:rPr>
                <w:sz w:val="22"/>
                <w:szCs w:val="22"/>
              </w:rPr>
              <w:t>5/14</w:t>
            </w:r>
          </w:p>
        </w:tc>
        <w:tc>
          <w:tcPr>
            <w:tcW w:w="1170" w:type="dxa"/>
            <w:vAlign w:val="center"/>
          </w:tcPr>
          <w:p w:rsidR="00477CB3" w:rsidRPr="00477CB3" w:rsidRDefault="00477CB3" w:rsidP="007E68A5">
            <w:pPr>
              <w:pStyle w:val="ListParagraph"/>
              <w:numPr>
                <w:ilvl w:val="0"/>
                <w:numId w:val="3"/>
              </w:numPr>
              <w:rPr>
                <w:rFonts w:asciiTheme="majorHAnsi" w:hAnsiTheme="majorHAnsi"/>
                <w:color w:val="000000" w:themeColor="text1"/>
                <w:sz w:val="24"/>
                <w:szCs w:val="24"/>
              </w:rPr>
            </w:pPr>
          </w:p>
        </w:tc>
      </w:tr>
      <w:tr w:rsidR="00477CB3" w:rsidRPr="00D50858" w:rsidTr="00736CB6">
        <w:tblPrEx>
          <w:tblW w:w="0" w:type="auto"/>
          <w:tblInd w:w="10"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PrExChange w:id="1" w:author="Susan Kaiden" w:date="2018-06-05T11:38:00Z">
            <w:tblPrEx>
              <w:tblW w:w="0" w:type="auto"/>
              <w:tblInd w:w="10"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PrEx>
          </w:tblPrExChange>
        </w:tblPrEx>
        <w:tc>
          <w:tcPr>
            <w:tcW w:w="863" w:type="dxa"/>
            <w:tcBorders>
              <w:bottom w:val="single" w:sz="4" w:space="0" w:color="EAEAEA" w:themeColor="text2" w:themeTint="1A"/>
            </w:tcBorders>
            <w:shd w:val="clear" w:color="auto" w:fill="auto"/>
            <w:vAlign w:val="center"/>
            <w:tcPrChange w:id="2" w:author="Susan Kaiden" w:date="2018-06-05T11:38:00Z">
              <w:tcPr>
                <w:tcW w:w="863" w:type="dxa"/>
                <w:shd w:val="clear" w:color="auto" w:fill="auto"/>
                <w:vAlign w:val="center"/>
              </w:tcPr>
            </w:tcPrChange>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t>13</w:t>
            </w:r>
          </w:p>
        </w:tc>
        <w:tc>
          <w:tcPr>
            <w:tcW w:w="4344" w:type="dxa"/>
            <w:tcBorders>
              <w:bottom w:val="single" w:sz="4" w:space="0" w:color="EAEAEA" w:themeColor="text2" w:themeTint="1A"/>
            </w:tcBorders>
            <w:tcPrChange w:id="3" w:author="Susan Kaiden" w:date="2018-06-05T11:38:00Z">
              <w:tcPr>
                <w:tcW w:w="4344" w:type="dxa"/>
              </w:tcPr>
            </w:tcPrChange>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 xml:space="preserve">Take </w:t>
            </w:r>
            <w:r w:rsidR="00146DEF">
              <w:rPr>
                <w:rFonts w:asciiTheme="majorHAnsi" w:hAnsiTheme="majorHAnsi"/>
                <w:sz w:val="24"/>
                <w:szCs w:val="24"/>
              </w:rPr>
              <w:t>CPLP Practice Test</w:t>
            </w:r>
          </w:p>
        </w:tc>
        <w:tc>
          <w:tcPr>
            <w:tcW w:w="1528" w:type="dxa"/>
            <w:tcBorders>
              <w:bottom w:val="single" w:sz="4" w:space="0" w:color="EAEAEA" w:themeColor="text2" w:themeTint="1A"/>
            </w:tcBorders>
            <w:vAlign w:val="center"/>
            <w:tcPrChange w:id="4" w:author="Susan Kaiden" w:date="2018-06-05T11:38:00Z">
              <w:tcPr>
                <w:tcW w:w="1528" w:type="dxa"/>
                <w:vAlign w:val="center"/>
              </w:tcPr>
            </w:tcPrChange>
          </w:tcPr>
          <w:p w:rsidR="00477CB3" w:rsidRDefault="00477CB3" w:rsidP="00477CB3">
            <w:pPr>
              <w:jc w:val="center"/>
              <w:rPr>
                <w:sz w:val="22"/>
                <w:szCs w:val="22"/>
              </w:rPr>
            </w:pPr>
            <w:r>
              <w:rPr>
                <w:sz w:val="22"/>
                <w:szCs w:val="22"/>
              </w:rPr>
              <w:t>2</w:t>
            </w:r>
          </w:p>
        </w:tc>
        <w:tc>
          <w:tcPr>
            <w:tcW w:w="1440" w:type="dxa"/>
            <w:tcBorders>
              <w:bottom w:val="single" w:sz="4" w:space="0" w:color="EAEAEA" w:themeColor="text2" w:themeTint="1A"/>
            </w:tcBorders>
            <w:vAlign w:val="center"/>
            <w:tcPrChange w:id="5" w:author="Susan Kaiden" w:date="2018-06-05T11:38:00Z">
              <w:tcPr>
                <w:tcW w:w="1440" w:type="dxa"/>
                <w:vAlign w:val="center"/>
              </w:tcPr>
            </w:tcPrChange>
          </w:tcPr>
          <w:p w:rsidR="00477CB3" w:rsidRDefault="00477CB3" w:rsidP="00477CB3">
            <w:pPr>
              <w:jc w:val="center"/>
              <w:rPr>
                <w:sz w:val="22"/>
                <w:szCs w:val="22"/>
              </w:rPr>
            </w:pPr>
            <w:r>
              <w:rPr>
                <w:sz w:val="22"/>
                <w:szCs w:val="22"/>
              </w:rPr>
              <w:t>5/14</w:t>
            </w:r>
          </w:p>
        </w:tc>
        <w:tc>
          <w:tcPr>
            <w:tcW w:w="1170" w:type="dxa"/>
            <w:tcBorders>
              <w:bottom w:val="single" w:sz="4" w:space="0" w:color="EAEAEA" w:themeColor="text2" w:themeTint="1A"/>
            </w:tcBorders>
            <w:vAlign w:val="center"/>
            <w:tcPrChange w:id="6" w:author="Susan Kaiden" w:date="2018-06-05T11:38:00Z">
              <w:tcPr>
                <w:tcW w:w="1170" w:type="dxa"/>
                <w:vAlign w:val="center"/>
              </w:tcPr>
            </w:tcPrChange>
          </w:tcPr>
          <w:p w:rsidR="00477CB3" w:rsidRPr="00AD298D" w:rsidRDefault="00477CB3" w:rsidP="007E68A5">
            <w:pPr>
              <w:pStyle w:val="ListParagraph"/>
              <w:numPr>
                <w:ilvl w:val="0"/>
                <w:numId w:val="3"/>
              </w:numPr>
              <w:rPr>
                <w:rFonts w:asciiTheme="majorHAnsi" w:hAnsiTheme="majorHAnsi"/>
                <w:color w:val="000000" w:themeColor="text1"/>
                <w:sz w:val="24"/>
                <w:szCs w:val="24"/>
              </w:rPr>
            </w:pPr>
          </w:p>
        </w:tc>
      </w:tr>
      <w:tr w:rsidR="00736CB6" w:rsidRPr="0016360D" w:rsidTr="00736CB6">
        <w:tblPrEx>
          <w:tblW w:w="0" w:type="auto"/>
          <w:tblInd w:w="10" w:type="dxa"/>
          <w:tblPrExChange w:id="7" w:author="Susan Kaiden" w:date="2018-06-05T11:39:00Z">
            <w:tblPrEx>
              <w:tblW w:w="0" w:type="auto"/>
              <w:tblInd w:w="10" w:type="dxa"/>
            </w:tblPrEx>
          </w:tblPrExChange>
        </w:tblPrEx>
        <w:tc>
          <w:tcPr>
            <w:tcW w:w="863"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Change w:id="8" w:author="Susan Kaiden" w:date="2018-06-05T11:39:00Z">
              <w:tcPr>
                <w:tcW w:w="863" w:type="dxa"/>
              </w:tcPr>
            </w:tcPrChange>
          </w:tcPr>
          <w:p w:rsidR="00736CB6" w:rsidRDefault="00736CB6" w:rsidP="00736CB6">
            <w:pPr>
              <w:ind w:firstLine="52"/>
              <w:jc w:val="center"/>
              <w:rPr>
                <w:ins w:id="9" w:author="Susan Kaiden" w:date="2018-06-05T11:41:00Z"/>
                <w:color w:val="FF0000"/>
                <w:sz w:val="22"/>
                <w:szCs w:val="22"/>
              </w:rPr>
              <w:pPrChange w:id="10" w:author="Susan Kaiden" w:date="2018-06-05T11:38:00Z">
                <w:pPr>
                  <w:ind w:firstLine="52"/>
                </w:pPr>
              </w:pPrChange>
            </w:pPr>
          </w:p>
          <w:p w:rsidR="00736CB6" w:rsidRDefault="00736CB6" w:rsidP="00736CB6">
            <w:pPr>
              <w:ind w:firstLine="52"/>
              <w:jc w:val="center"/>
              <w:rPr>
                <w:ins w:id="11" w:author="Susan Kaiden" w:date="2018-06-05T11:41:00Z"/>
                <w:color w:val="FF0000"/>
                <w:sz w:val="22"/>
                <w:szCs w:val="22"/>
              </w:rPr>
              <w:pPrChange w:id="12" w:author="Susan Kaiden" w:date="2018-06-05T11:38:00Z">
                <w:pPr>
                  <w:ind w:firstLine="52"/>
                </w:pPr>
              </w:pPrChange>
            </w:pPr>
          </w:p>
          <w:p w:rsidR="00736CB6" w:rsidRPr="00736CB6" w:rsidRDefault="00736CB6" w:rsidP="00736CB6">
            <w:pPr>
              <w:ind w:firstLine="52"/>
              <w:jc w:val="center"/>
              <w:rPr>
                <w:sz w:val="22"/>
                <w:szCs w:val="22"/>
                <w:rPrChange w:id="13" w:author="Susan Kaiden" w:date="2018-06-05T11:41:00Z">
                  <w:rPr>
                    <w:sz w:val="22"/>
                    <w:szCs w:val="22"/>
                  </w:rPr>
                </w:rPrChange>
              </w:rPr>
              <w:pPrChange w:id="14" w:author="Susan Kaiden" w:date="2018-06-05T11:38:00Z">
                <w:pPr>
                  <w:ind w:firstLine="52"/>
                </w:pPr>
              </w:pPrChange>
            </w:pPr>
            <w:ins w:id="15" w:author="Susan Kaiden" w:date="2018-06-05T11:41:00Z">
              <w:r w:rsidRPr="00736CB6">
                <w:rPr>
                  <w:color w:val="FF0000"/>
                  <w:sz w:val="22"/>
                  <w:szCs w:val="22"/>
                  <w:rPrChange w:id="16" w:author="Susan Kaiden" w:date="2018-06-05T11:41:00Z">
                    <w:rPr>
                      <w:color w:val="FF0000"/>
                      <w:sz w:val="22"/>
                      <w:szCs w:val="22"/>
                    </w:rPr>
                  </w:rPrChange>
                </w:rPr>
                <w:t>13</w:t>
              </w:r>
            </w:ins>
            <w:del w:id="17" w:author="Susan Kaiden" w:date="2018-06-05T11:41:00Z">
              <w:r w:rsidRPr="00736CB6" w:rsidDel="00736CB6">
                <w:rPr>
                  <w:color w:val="FF0000"/>
                  <w:sz w:val="22"/>
                  <w:szCs w:val="22"/>
                  <w:rPrChange w:id="18" w:author="Susan Kaiden" w:date="2018-06-05T11:41:00Z">
                    <w:rPr>
                      <w:sz w:val="22"/>
                      <w:szCs w:val="22"/>
                    </w:rPr>
                  </w:rPrChange>
                </w:rPr>
                <w:delText>13</w:delText>
              </w:r>
            </w:del>
          </w:p>
        </w:tc>
        <w:tc>
          <w:tcPr>
            <w:tcW w:w="4344"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Change w:id="19" w:author="Susan Kaiden" w:date="2018-06-05T11:39:00Z">
              <w:tcPr>
                <w:tcW w:w="4344" w:type="dxa"/>
              </w:tcPr>
            </w:tcPrChange>
          </w:tcPr>
          <w:p w:rsidR="00736CB6" w:rsidRDefault="00736CB6" w:rsidP="00736CB6">
            <w:pPr>
              <w:pStyle w:val="Heading3"/>
              <w:outlineLvl w:val="2"/>
              <w:rPr>
                <w:rFonts w:asciiTheme="minorHAnsi" w:hAnsiTheme="minorHAnsi"/>
                <w:sz w:val="22"/>
                <w:szCs w:val="22"/>
              </w:rPr>
            </w:pPr>
            <w:r>
              <w:rPr>
                <w:rFonts w:asciiTheme="minorHAnsi" w:hAnsiTheme="minorHAnsi"/>
                <w:sz w:val="22"/>
                <w:szCs w:val="22"/>
              </w:rPr>
              <w:t>Review Foundational Competency: Global Mindset</w:t>
            </w:r>
          </w:p>
          <w:p w:rsidR="00736CB6" w:rsidRPr="00F132D8" w:rsidRDefault="00736CB6" w:rsidP="00736CB6">
            <w:pPr>
              <w:pStyle w:val="ListParagraph"/>
              <w:numPr>
                <w:ilvl w:val="0"/>
                <w:numId w:val="7"/>
              </w:numPr>
              <w:rPr>
                <w:sz w:val="22"/>
                <w:szCs w:val="22"/>
              </w:rPr>
            </w:pPr>
            <w:r w:rsidRPr="00F132D8">
              <w:rPr>
                <w:sz w:val="22"/>
                <w:szCs w:val="22"/>
              </w:rPr>
              <w:t xml:space="preserve">Read </w:t>
            </w:r>
          </w:p>
          <w:p w:rsidR="00736CB6" w:rsidRPr="00F132D8" w:rsidRDefault="00736CB6" w:rsidP="00736CB6">
            <w:pPr>
              <w:pStyle w:val="ListParagraph"/>
              <w:numPr>
                <w:ilvl w:val="0"/>
                <w:numId w:val="7"/>
              </w:numPr>
              <w:rPr>
                <w:rFonts w:ascii="Garamond" w:hAnsi="Garamond"/>
                <w:sz w:val="24"/>
                <w:szCs w:val="20"/>
              </w:rPr>
            </w:pPr>
            <w:r w:rsidRPr="00F132D8">
              <w:rPr>
                <w:sz w:val="22"/>
                <w:szCs w:val="22"/>
              </w:rPr>
              <w:t>Complete knowledge checks and Can I Apply It questions in each chapter</w:t>
            </w:r>
          </w:p>
        </w:tc>
        <w:tc>
          <w:tcPr>
            <w:tcW w:w="1528"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Change w:id="20" w:author="Susan Kaiden" w:date="2018-06-05T11:39:00Z">
              <w:tcPr>
                <w:tcW w:w="1528" w:type="dxa"/>
              </w:tcPr>
            </w:tcPrChange>
          </w:tcPr>
          <w:p w:rsidR="00736CB6" w:rsidRDefault="00736CB6" w:rsidP="00736CB6">
            <w:pPr>
              <w:jc w:val="center"/>
              <w:rPr>
                <w:ins w:id="21" w:author="Susan Kaiden" w:date="2018-06-05T11:39:00Z"/>
                <w:sz w:val="22"/>
                <w:szCs w:val="22"/>
              </w:rPr>
            </w:pPr>
          </w:p>
          <w:p w:rsidR="00736CB6" w:rsidRDefault="00736CB6" w:rsidP="00736CB6">
            <w:pPr>
              <w:jc w:val="center"/>
              <w:rPr>
                <w:ins w:id="22" w:author="Susan Kaiden" w:date="2018-06-05T11:39:00Z"/>
                <w:sz w:val="22"/>
                <w:szCs w:val="22"/>
              </w:rPr>
            </w:pPr>
          </w:p>
          <w:p w:rsidR="00736CB6" w:rsidRDefault="00736CB6" w:rsidP="00736CB6">
            <w:pPr>
              <w:jc w:val="center"/>
              <w:rPr>
                <w:sz w:val="22"/>
                <w:szCs w:val="22"/>
              </w:rPr>
            </w:pPr>
            <w:r>
              <w:rPr>
                <w:sz w:val="22"/>
                <w:szCs w:val="22"/>
              </w:rPr>
              <w:t>12</w:t>
            </w:r>
          </w:p>
        </w:tc>
        <w:tc>
          <w:tcPr>
            <w:tcW w:w="1440"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Change w:id="23" w:author="Susan Kaiden" w:date="2018-06-05T11:39:00Z">
              <w:tcPr>
                <w:tcW w:w="1440" w:type="dxa"/>
              </w:tcPr>
            </w:tcPrChange>
          </w:tcPr>
          <w:p w:rsidR="00736CB6" w:rsidRDefault="00736CB6" w:rsidP="00736CB6">
            <w:pPr>
              <w:jc w:val="center"/>
              <w:rPr>
                <w:ins w:id="24" w:author="Susan Kaiden" w:date="2018-06-05T11:40:00Z"/>
                <w:sz w:val="22"/>
                <w:szCs w:val="22"/>
              </w:rPr>
            </w:pPr>
          </w:p>
          <w:p w:rsidR="00736CB6" w:rsidRDefault="00736CB6" w:rsidP="00736CB6">
            <w:pPr>
              <w:jc w:val="center"/>
              <w:rPr>
                <w:ins w:id="25" w:author="Susan Kaiden" w:date="2018-06-05T11:40:00Z"/>
                <w:sz w:val="22"/>
                <w:szCs w:val="22"/>
              </w:rPr>
            </w:pPr>
          </w:p>
          <w:p w:rsidR="00736CB6" w:rsidRDefault="00736CB6" w:rsidP="00736CB6">
            <w:pPr>
              <w:jc w:val="center"/>
              <w:rPr>
                <w:sz w:val="22"/>
                <w:szCs w:val="22"/>
              </w:rPr>
            </w:pPr>
            <w:r>
              <w:rPr>
                <w:sz w:val="22"/>
                <w:szCs w:val="22"/>
              </w:rPr>
              <w:t>5/15</w:t>
            </w:r>
          </w:p>
        </w:tc>
        <w:tc>
          <w:tcPr>
            <w:tcW w:w="1170"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shd w:val="clear" w:color="auto" w:fill="auto"/>
            <w:vAlign w:val="center"/>
            <w:tcPrChange w:id="26" w:author="Susan Kaiden" w:date="2018-06-05T11:39:00Z">
              <w:tcPr>
                <w:tcW w:w="1170" w:type="dxa"/>
              </w:tcPr>
            </w:tcPrChange>
          </w:tcPr>
          <w:p w:rsidR="00736CB6" w:rsidRPr="00736CB6" w:rsidRDefault="00736CB6" w:rsidP="00736CB6">
            <w:pPr>
              <w:jc w:val="center"/>
              <w:rPr>
                <w:b/>
                <w:color w:val="000000" w:themeColor="text1"/>
                <w:sz w:val="48"/>
                <w:szCs w:val="22"/>
                <w:rPrChange w:id="27" w:author="Susan Kaiden" w:date="2018-06-05T11:40:00Z">
                  <w:rPr>
                    <w:szCs w:val="22"/>
                  </w:rPr>
                </w:rPrChange>
              </w:rPr>
              <w:pPrChange w:id="28" w:author="Susan Kaiden" w:date="2018-06-05T11:41:00Z">
                <w:pPr>
                  <w:numPr>
                    <w:numId w:val="6"/>
                  </w:numPr>
                  <w:ind w:left="64"/>
                  <w:jc w:val="center"/>
                </w:pPr>
              </w:pPrChange>
            </w:pPr>
            <w:bookmarkStart w:id="29" w:name="_GoBack"/>
            <w:ins w:id="30" w:author="Susan Kaiden" w:date="2018-06-05T11:40:00Z">
              <w:r w:rsidRPr="00736CB6">
                <w:rPr>
                  <w:rFonts w:cstheme="minorHAnsi"/>
                  <w:b/>
                  <w:color w:val="000000" w:themeColor="text1"/>
                  <w:sz w:val="48"/>
                  <w:szCs w:val="22"/>
                  <w:rPrChange w:id="31" w:author="Susan Kaiden" w:date="2018-06-05T11:40:00Z">
                    <w:rPr>
                      <w:rFonts w:cstheme="minorHAnsi"/>
                      <w:color w:val="000000" w:themeColor="text1"/>
                      <w:szCs w:val="22"/>
                    </w:rPr>
                  </w:rPrChange>
                </w:rPr>
                <w:t>□</w:t>
              </w:r>
            </w:ins>
            <w:bookmarkEnd w:id="29"/>
          </w:p>
        </w:tc>
      </w:tr>
      <w:tr w:rsidR="00736CB6" w:rsidRPr="00D50858" w:rsidTr="00736CB6">
        <w:tblPrEx>
          <w:tblW w:w="0" w:type="auto"/>
          <w:tblInd w:w="10"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PrExChange w:id="32" w:author="Susan Kaiden" w:date="2018-06-05T11:38:00Z">
            <w:tblPrEx>
              <w:tblW w:w="0" w:type="auto"/>
              <w:tblInd w:w="10"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PrEx>
          </w:tblPrExChange>
        </w:tblPrEx>
        <w:tc>
          <w:tcPr>
            <w:tcW w:w="863" w:type="dxa"/>
            <w:tcBorders>
              <w:top w:val="single" w:sz="4" w:space="0" w:color="EAEAEA" w:themeColor="text2" w:themeTint="1A"/>
            </w:tcBorders>
            <w:shd w:val="clear" w:color="auto" w:fill="auto"/>
            <w:vAlign w:val="center"/>
            <w:tcPrChange w:id="33" w:author="Susan Kaiden" w:date="2018-06-05T11:38:00Z">
              <w:tcPr>
                <w:tcW w:w="863" w:type="dxa"/>
                <w:shd w:val="clear" w:color="auto" w:fill="auto"/>
                <w:vAlign w:val="center"/>
              </w:tcPr>
            </w:tcPrChange>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13</w:t>
            </w:r>
          </w:p>
        </w:tc>
        <w:tc>
          <w:tcPr>
            <w:tcW w:w="4344" w:type="dxa"/>
            <w:tcBorders>
              <w:top w:val="single" w:sz="4" w:space="0" w:color="EAEAEA" w:themeColor="text2" w:themeTint="1A"/>
            </w:tcBorders>
            <w:tcPrChange w:id="34" w:author="Susan Kaiden" w:date="2018-06-05T11:38:00Z">
              <w:tcPr>
                <w:tcW w:w="4344" w:type="dxa"/>
              </w:tcPr>
            </w:tcPrChange>
          </w:tcPr>
          <w:p w:rsidR="00736CB6" w:rsidRPr="00B67B74" w:rsidRDefault="00736CB6" w:rsidP="00736CB6">
            <w:pPr>
              <w:pStyle w:val="Heading3"/>
              <w:outlineLvl w:val="2"/>
              <w:rPr>
                <w:sz w:val="24"/>
                <w:szCs w:val="24"/>
              </w:rPr>
            </w:pPr>
            <w:r w:rsidRPr="00B67B74">
              <w:rPr>
                <w:sz w:val="24"/>
                <w:szCs w:val="24"/>
              </w:rPr>
              <w:t>Review AOE:  Performance Improvement</w:t>
            </w:r>
          </w:p>
          <w:p w:rsidR="00736CB6" w:rsidRPr="00005DD6" w:rsidRDefault="00736CB6" w:rsidP="00736CB6">
            <w:pPr>
              <w:rPr>
                <w:rFonts w:asciiTheme="majorHAnsi" w:hAnsiTheme="majorHAnsi"/>
                <w:sz w:val="24"/>
                <w:szCs w:val="24"/>
              </w:rPr>
            </w:pPr>
          </w:p>
        </w:tc>
        <w:tc>
          <w:tcPr>
            <w:tcW w:w="1528" w:type="dxa"/>
            <w:tcBorders>
              <w:top w:val="single" w:sz="4" w:space="0" w:color="EAEAEA" w:themeColor="text2" w:themeTint="1A"/>
            </w:tcBorders>
            <w:vAlign w:val="center"/>
            <w:tcPrChange w:id="35" w:author="Susan Kaiden" w:date="2018-06-05T11:38:00Z">
              <w:tcPr>
                <w:tcW w:w="1528" w:type="dxa"/>
                <w:vAlign w:val="center"/>
              </w:tcPr>
            </w:tcPrChange>
          </w:tcPr>
          <w:p w:rsidR="00736CB6" w:rsidRPr="0016360D" w:rsidRDefault="00736CB6" w:rsidP="00736CB6">
            <w:pPr>
              <w:jc w:val="center"/>
              <w:rPr>
                <w:szCs w:val="22"/>
              </w:rPr>
            </w:pPr>
            <w:r>
              <w:rPr>
                <w:sz w:val="22"/>
                <w:szCs w:val="22"/>
              </w:rPr>
              <w:t>12</w:t>
            </w:r>
          </w:p>
        </w:tc>
        <w:tc>
          <w:tcPr>
            <w:tcW w:w="1440" w:type="dxa"/>
            <w:tcBorders>
              <w:top w:val="single" w:sz="4" w:space="0" w:color="EAEAEA" w:themeColor="text2" w:themeTint="1A"/>
            </w:tcBorders>
            <w:vAlign w:val="center"/>
            <w:tcPrChange w:id="36" w:author="Susan Kaiden" w:date="2018-06-05T11:38:00Z">
              <w:tcPr>
                <w:tcW w:w="1440" w:type="dxa"/>
                <w:vAlign w:val="center"/>
              </w:tcPr>
            </w:tcPrChange>
          </w:tcPr>
          <w:p w:rsidR="00736CB6" w:rsidRPr="0016360D" w:rsidRDefault="00736CB6" w:rsidP="00736CB6">
            <w:pPr>
              <w:jc w:val="center"/>
              <w:rPr>
                <w:szCs w:val="22"/>
              </w:rPr>
            </w:pPr>
            <w:r>
              <w:rPr>
                <w:sz w:val="22"/>
                <w:szCs w:val="22"/>
              </w:rPr>
              <w:t>5/19</w:t>
            </w:r>
          </w:p>
        </w:tc>
        <w:tc>
          <w:tcPr>
            <w:tcW w:w="1170" w:type="dxa"/>
            <w:tcBorders>
              <w:top w:val="single" w:sz="4" w:space="0" w:color="EAEAEA" w:themeColor="text2" w:themeTint="1A"/>
            </w:tcBorders>
            <w:vAlign w:val="center"/>
            <w:tcPrChange w:id="37" w:author="Susan Kaiden" w:date="2018-06-05T11:38:00Z">
              <w:tcPr>
                <w:tcW w:w="1170" w:type="dxa"/>
                <w:vAlign w:val="center"/>
              </w:tcPr>
            </w:tcPrChange>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sidRPr="00956B66">
              <w:rPr>
                <w:rFonts w:asciiTheme="majorHAnsi" w:hAnsiTheme="majorHAnsi"/>
                <w:color w:val="F05026"/>
                <w:sz w:val="24"/>
                <w:szCs w:val="24"/>
              </w:rPr>
              <w:t>1</w:t>
            </w:r>
            <w:r>
              <w:rPr>
                <w:rFonts w:asciiTheme="majorHAnsi" w:hAnsiTheme="majorHAnsi"/>
                <w:color w:val="F05026"/>
                <w:sz w:val="24"/>
                <w:szCs w:val="24"/>
              </w:rPr>
              <w:t>2</w:t>
            </w:r>
          </w:p>
        </w:tc>
        <w:tc>
          <w:tcPr>
            <w:tcW w:w="4344" w:type="dxa"/>
          </w:tcPr>
          <w:p w:rsidR="00736CB6" w:rsidRPr="00B67B74" w:rsidRDefault="00736CB6" w:rsidP="00736CB6">
            <w:pPr>
              <w:pStyle w:val="Heading3"/>
              <w:outlineLvl w:val="2"/>
              <w:rPr>
                <w:b/>
                <w:i/>
                <w:sz w:val="24"/>
                <w:szCs w:val="24"/>
              </w:rPr>
            </w:pPr>
            <w:r w:rsidRPr="00B67B74">
              <w:rPr>
                <w:sz w:val="24"/>
                <w:szCs w:val="24"/>
              </w:rPr>
              <w:t>Review AOE: Instructional Design</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5/23</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11</w:t>
            </w:r>
          </w:p>
        </w:tc>
        <w:tc>
          <w:tcPr>
            <w:tcW w:w="4344" w:type="dxa"/>
          </w:tcPr>
          <w:p w:rsidR="00736CB6" w:rsidRPr="00B67B74" w:rsidRDefault="00736CB6" w:rsidP="00736CB6">
            <w:pPr>
              <w:pStyle w:val="Heading3"/>
              <w:outlineLvl w:val="2"/>
              <w:rPr>
                <w:b/>
                <w:sz w:val="24"/>
                <w:szCs w:val="24"/>
              </w:rPr>
            </w:pPr>
            <w:r w:rsidRPr="00B67B74">
              <w:rPr>
                <w:sz w:val="24"/>
                <w:szCs w:val="24"/>
              </w:rPr>
              <w:t xml:space="preserve">Attend Preparing for the CPLP: </w:t>
            </w:r>
            <w:r>
              <w:rPr>
                <w:sz w:val="24"/>
                <w:szCs w:val="24"/>
              </w:rPr>
              <w:t>Workshop</w:t>
            </w:r>
          </w:p>
        </w:tc>
        <w:tc>
          <w:tcPr>
            <w:tcW w:w="1528" w:type="dxa"/>
            <w:vAlign w:val="center"/>
          </w:tcPr>
          <w:p w:rsidR="00736CB6" w:rsidRPr="0016360D" w:rsidRDefault="00736CB6" w:rsidP="00736CB6">
            <w:pPr>
              <w:jc w:val="center"/>
              <w:rPr>
                <w:sz w:val="22"/>
                <w:szCs w:val="22"/>
              </w:rPr>
            </w:pPr>
            <w:r>
              <w:rPr>
                <w:sz w:val="22"/>
                <w:szCs w:val="22"/>
              </w:rPr>
              <w:t>3</w:t>
            </w:r>
          </w:p>
        </w:tc>
        <w:tc>
          <w:tcPr>
            <w:tcW w:w="1440" w:type="dxa"/>
            <w:vAlign w:val="center"/>
          </w:tcPr>
          <w:p w:rsidR="00736CB6" w:rsidRPr="0016360D" w:rsidRDefault="00736CB6" w:rsidP="00736CB6">
            <w:pPr>
              <w:jc w:val="center"/>
              <w:rPr>
                <w:sz w:val="22"/>
                <w:szCs w:val="22"/>
              </w:rPr>
            </w:pPr>
            <w:r>
              <w:rPr>
                <w:sz w:val="22"/>
                <w:szCs w:val="22"/>
              </w:rPr>
              <w:t>5/27</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11</w:t>
            </w:r>
          </w:p>
        </w:tc>
        <w:tc>
          <w:tcPr>
            <w:tcW w:w="4344" w:type="dxa"/>
          </w:tcPr>
          <w:p w:rsidR="00736CB6" w:rsidRPr="00B67B74" w:rsidRDefault="00736CB6" w:rsidP="00736CB6">
            <w:pPr>
              <w:pStyle w:val="Heading3"/>
              <w:outlineLvl w:val="2"/>
              <w:rPr>
                <w:sz w:val="24"/>
                <w:szCs w:val="24"/>
              </w:rPr>
            </w:pPr>
            <w:r w:rsidRPr="00B67B74">
              <w:rPr>
                <w:sz w:val="24"/>
                <w:szCs w:val="24"/>
              </w:rPr>
              <w:t xml:space="preserve">Review AOEs:  Training Delivery and Learning Technologies  </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5/30</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10</w:t>
            </w:r>
          </w:p>
        </w:tc>
        <w:tc>
          <w:tcPr>
            <w:tcW w:w="4344" w:type="dxa"/>
          </w:tcPr>
          <w:p w:rsidR="00736CB6" w:rsidRPr="00B67B74" w:rsidRDefault="00736CB6" w:rsidP="00736CB6">
            <w:pPr>
              <w:pStyle w:val="Heading3"/>
              <w:outlineLvl w:val="2"/>
              <w:rPr>
                <w:sz w:val="24"/>
                <w:szCs w:val="24"/>
              </w:rPr>
            </w:pPr>
            <w:r w:rsidRPr="00B67B74">
              <w:rPr>
                <w:sz w:val="24"/>
                <w:szCs w:val="24"/>
              </w:rPr>
              <w:t>Review AOE: Evaluating Learning Impact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6/4</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10</w:t>
            </w:r>
          </w:p>
        </w:tc>
        <w:tc>
          <w:tcPr>
            <w:tcW w:w="4344" w:type="dxa"/>
          </w:tcPr>
          <w:p w:rsidR="00736CB6" w:rsidRPr="00B67B74" w:rsidRDefault="00736CB6" w:rsidP="00736CB6">
            <w:pPr>
              <w:pStyle w:val="Heading3"/>
              <w:outlineLvl w:val="2"/>
              <w:rPr>
                <w:b/>
                <w:sz w:val="24"/>
                <w:szCs w:val="24"/>
              </w:rPr>
            </w:pPr>
            <w:r w:rsidRPr="00B67B74">
              <w:rPr>
                <w:sz w:val="24"/>
                <w:szCs w:val="24"/>
              </w:rPr>
              <w:t>Create list of knowledge areas to revisit from AOEs covered to date</w:t>
            </w:r>
          </w:p>
        </w:tc>
        <w:tc>
          <w:tcPr>
            <w:tcW w:w="1528" w:type="dxa"/>
            <w:vAlign w:val="center"/>
          </w:tcPr>
          <w:p w:rsidR="00736CB6" w:rsidRPr="0016360D" w:rsidRDefault="00736CB6" w:rsidP="00736CB6">
            <w:pPr>
              <w:jc w:val="center"/>
              <w:rPr>
                <w:sz w:val="22"/>
                <w:szCs w:val="22"/>
              </w:rPr>
            </w:pPr>
            <w:r>
              <w:rPr>
                <w:sz w:val="22"/>
                <w:szCs w:val="22"/>
              </w:rPr>
              <w:t>2</w:t>
            </w:r>
          </w:p>
        </w:tc>
        <w:tc>
          <w:tcPr>
            <w:tcW w:w="1440" w:type="dxa"/>
            <w:vAlign w:val="center"/>
          </w:tcPr>
          <w:p w:rsidR="00736CB6" w:rsidRPr="0016360D" w:rsidRDefault="00736CB6" w:rsidP="00736CB6">
            <w:pPr>
              <w:jc w:val="center"/>
              <w:rPr>
                <w:sz w:val="22"/>
                <w:szCs w:val="22"/>
              </w:rPr>
            </w:pPr>
            <w:r>
              <w:rPr>
                <w:sz w:val="22"/>
                <w:szCs w:val="22"/>
              </w:rPr>
              <w:t>6/7</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9</w:t>
            </w:r>
          </w:p>
        </w:tc>
        <w:tc>
          <w:tcPr>
            <w:tcW w:w="4344" w:type="dxa"/>
          </w:tcPr>
          <w:p w:rsidR="00736CB6" w:rsidRPr="00B67B74" w:rsidRDefault="00736CB6" w:rsidP="00736CB6">
            <w:pPr>
              <w:pStyle w:val="Heading3"/>
              <w:outlineLvl w:val="2"/>
              <w:rPr>
                <w:sz w:val="24"/>
                <w:szCs w:val="24"/>
              </w:rPr>
            </w:pPr>
            <w:r w:rsidRPr="00B67B74">
              <w:rPr>
                <w:sz w:val="24"/>
                <w:szCs w:val="24"/>
              </w:rPr>
              <w:t>Review AOE: Managing Learning Programs</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6/14</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9</w:t>
            </w:r>
          </w:p>
        </w:tc>
        <w:tc>
          <w:tcPr>
            <w:tcW w:w="4344" w:type="dxa"/>
          </w:tcPr>
          <w:p w:rsidR="00736CB6" w:rsidRPr="00B67B74" w:rsidRDefault="00736CB6" w:rsidP="00736CB6">
            <w:pPr>
              <w:pStyle w:val="Heading3"/>
              <w:outlineLvl w:val="2"/>
              <w:rPr>
                <w:b/>
                <w:sz w:val="24"/>
                <w:szCs w:val="24"/>
              </w:rPr>
            </w:pPr>
            <w:r w:rsidRPr="00B67B74">
              <w:rPr>
                <w:sz w:val="24"/>
                <w:szCs w:val="24"/>
              </w:rPr>
              <w:t>Register for CPLP test date (in my testing window)</w:t>
            </w:r>
          </w:p>
        </w:tc>
        <w:tc>
          <w:tcPr>
            <w:tcW w:w="1528" w:type="dxa"/>
            <w:vAlign w:val="center"/>
          </w:tcPr>
          <w:p w:rsidR="00736CB6" w:rsidRPr="0016360D" w:rsidRDefault="00736CB6" w:rsidP="00736CB6">
            <w:pPr>
              <w:jc w:val="center"/>
              <w:rPr>
                <w:sz w:val="22"/>
                <w:szCs w:val="22"/>
              </w:rPr>
            </w:pPr>
            <w:r>
              <w:rPr>
                <w:sz w:val="22"/>
                <w:szCs w:val="22"/>
              </w:rPr>
              <w:t>1</w:t>
            </w:r>
          </w:p>
        </w:tc>
        <w:tc>
          <w:tcPr>
            <w:tcW w:w="1440" w:type="dxa"/>
            <w:vAlign w:val="center"/>
          </w:tcPr>
          <w:p w:rsidR="00736CB6" w:rsidRPr="0016360D" w:rsidRDefault="00736CB6" w:rsidP="00736CB6">
            <w:pPr>
              <w:jc w:val="center"/>
              <w:rPr>
                <w:sz w:val="22"/>
                <w:szCs w:val="22"/>
              </w:rPr>
            </w:pPr>
            <w:r>
              <w:rPr>
                <w:sz w:val="22"/>
                <w:szCs w:val="22"/>
              </w:rPr>
              <w:t>6/15</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8</w:t>
            </w:r>
          </w:p>
        </w:tc>
        <w:tc>
          <w:tcPr>
            <w:tcW w:w="4344" w:type="dxa"/>
          </w:tcPr>
          <w:p w:rsidR="00736CB6" w:rsidRPr="00B67B74" w:rsidRDefault="00736CB6" w:rsidP="00736CB6">
            <w:pPr>
              <w:pStyle w:val="Heading3"/>
              <w:outlineLvl w:val="2"/>
              <w:rPr>
                <w:b/>
                <w:sz w:val="24"/>
                <w:szCs w:val="24"/>
              </w:rPr>
            </w:pPr>
            <w:r w:rsidRPr="00B67B74">
              <w:rPr>
                <w:sz w:val="24"/>
                <w:szCs w:val="24"/>
              </w:rPr>
              <w:t>VACATION!!</w:t>
            </w:r>
          </w:p>
        </w:tc>
        <w:tc>
          <w:tcPr>
            <w:tcW w:w="1528" w:type="dxa"/>
            <w:vAlign w:val="center"/>
          </w:tcPr>
          <w:p w:rsidR="00736CB6" w:rsidRDefault="00736CB6" w:rsidP="00736CB6">
            <w:pPr>
              <w:jc w:val="center"/>
              <w:rPr>
                <w:sz w:val="22"/>
                <w:szCs w:val="22"/>
              </w:rPr>
            </w:pPr>
            <w:r>
              <w:rPr>
                <w:sz w:val="22"/>
                <w:szCs w:val="22"/>
              </w:rPr>
              <w:t>N/A</w:t>
            </w:r>
          </w:p>
        </w:tc>
        <w:tc>
          <w:tcPr>
            <w:tcW w:w="1440" w:type="dxa"/>
            <w:vAlign w:val="center"/>
          </w:tcPr>
          <w:p w:rsidR="00736CB6" w:rsidRDefault="00736CB6" w:rsidP="00736CB6">
            <w:pPr>
              <w:jc w:val="center"/>
              <w:rPr>
                <w:sz w:val="22"/>
                <w:szCs w:val="22"/>
              </w:rPr>
            </w:pPr>
            <w:r>
              <w:rPr>
                <w:sz w:val="22"/>
                <w:szCs w:val="22"/>
              </w:rPr>
              <w:t>6/22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7</w:t>
            </w:r>
          </w:p>
        </w:tc>
        <w:tc>
          <w:tcPr>
            <w:tcW w:w="4344" w:type="dxa"/>
          </w:tcPr>
          <w:p w:rsidR="00736CB6" w:rsidRPr="00B67B74" w:rsidRDefault="00736CB6" w:rsidP="00736CB6">
            <w:pPr>
              <w:pStyle w:val="Heading3"/>
              <w:outlineLvl w:val="2"/>
              <w:rPr>
                <w:sz w:val="24"/>
                <w:szCs w:val="24"/>
              </w:rPr>
            </w:pPr>
            <w:r w:rsidRPr="00B67B74">
              <w:rPr>
                <w:sz w:val="24"/>
                <w:szCs w:val="24"/>
              </w:rPr>
              <w:t>Review AOE: Integrated Talent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sidRPr="00090B7F">
              <w:rPr>
                <w:sz w:val="22"/>
                <w:szCs w:val="22"/>
              </w:rPr>
              <w:t>6/29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6</w:t>
            </w:r>
          </w:p>
        </w:tc>
        <w:tc>
          <w:tcPr>
            <w:tcW w:w="4344" w:type="dxa"/>
          </w:tcPr>
          <w:p w:rsidR="00736CB6" w:rsidRPr="00B67B74" w:rsidRDefault="00736CB6" w:rsidP="00736CB6">
            <w:pPr>
              <w:pStyle w:val="Heading3"/>
              <w:outlineLvl w:val="2"/>
              <w:rPr>
                <w:sz w:val="24"/>
                <w:szCs w:val="24"/>
              </w:rPr>
            </w:pPr>
            <w:r w:rsidRPr="00B67B74">
              <w:rPr>
                <w:sz w:val="24"/>
                <w:szCs w:val="24"/>
              </w:rPr>
              <w:t>Review AOE: Coaching</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7/5</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6</w:t>
            </w:r>
          </w:p>
        </w:tc>
        <w:tc>
          <w:tcPr>
            <w:tcW w:w="4344" w:type="dxa"/>
          </w:tcPr>
          <w:p w:rsidR="00736CB6" w:rsidRPr="00B67B74" w:rsidRDefault="00736CB6" w:rsidP="00736CB6">
            <w:pPr>
              <w:pStyle w:val="Heading3"/>
              <w:outlineLvl w:val="2"/>
              <w:rPr>
                <w:b/>
                <w:sz w:val="24"/>
                <w:szCs w:val="24"/>
              </w:rPr>
            </w:pPr>
            <w:r w:rsidRPr="00B67B74">
              <w:rPr>
                <w:sz w:val="24"/>
                <w:szCs w:val="24"/>
              </w:rPr>
              <w:t>Hold session with study partner</w:t>
            </w:r>
          </w:p>
        </w:tc>
        <w:tc>
          <w:tcPr>
            <w:tcW w:w="1528" w:type="dxa"/>
            <w:vAlign w:val="center"/>
          </w:tcPr>
          <w:p w:rsidR="00736CB6" w:rsidRDefault="00736CB6" w:rsidP="00736CB6">
            <w:pPr>
              <w:jc w:val="center"/>
              <w:rPr>
                <w:sz w:val="22"/>
                <w:szCs w:val="22"/>
              </w:rPr>
            </w:pPr>
            <w:r>
              <w:rPr>
                <w:sz w:val="22"/>
                <w:szCs w:val="22"/>
              </w:rPr>
              <w:t>14</w:t>
            </w:r>
          </w:p>
        </w:tc>
        <w:tc>
          <w:tcPr>
            <w:tcW w:w="1440" w:type="dxa"/>
            <w:vAlign w:val="center"/>
          </w:tcPr>
          <w:p w:rsidR="00736CB6" w:rsidRPr="0016360D" w:rsidRDefault="00736CB6" w:rsidP="00736CB6">
            <w:pPr>
              <w:jc w:val="center"/>
              <w:rPr>
                <w:sz w:val="22"/>
                <w:szCs w:val="22"/>
              </w:rPr>
            </w:pPr>
            <w:r>
              <w:rPr>
                <w:sz w:val="22"/>
                <w:szCs w:val="22"/>
              </w:rPr>
              <w:t>7/7</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lastRenderedPageBreak/>
              <w:t>5</w:t>
            </w:r>
          </w:p>
        </w:tc>
        <w:tc>
          <w:tcPr>
            <w:tcW w:w="4344" w:type="dxa"/>
          </w:tcPr>
          <w:p w:rsidR="00736CB6" w:rsidRPr="00B67B74" w:rsidRDefault="00736CB6" w:rsidP="00736CB6">
            <w:pPr>
              <w:pStyle w:val="Heading3"/>
              <w:outlineLvl w:val="2"/>
              <w:rPr>
                <w:sz w:val="24"/>
                <w:szCs w:val="24"/>
              </w:rPr>
            </w:pPr>
            <w:r w:rsidRPr="00B67B74">
              <w:rPr>
                <w:sz w:val="24"/>
                <w:szCs w:val="24"/>
              </w:rPr>
              <w:t>Review AOE: Knowledge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7/12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4</w:t>
            </w:r>
          </w:p>
        </w:tc>
        <w:tc>
          <w:tcPr>
            <w:tcW w:w="4344" w:type="dxa"/>
          </w:tcPr>
          <w:p w:rsidR="00736CB6" w:rsidRPr="00B67B74" w:rsidRDefault="00736CB6" w:rsidP="00736CB6">
            <w:pPr>
              <w:pStyle w:val="Heading3"/>
              <w:outlineLvl w:val="2"/>
              <w:rPr>
                <w:sz w:val="24"/>
                <w:szCs w:val="24"/>
              </w:rPr>
            </w:pPr>
            <w:r w:rsidRPr="00B67B74">
              <w:rPr>
                <w:sz w:val="24"/>
                <w:szCs w:val="24"/>
              </w:rPr>
              <w:t>Review AOE: Change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7/19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3</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 xml:space="preserve">Review </w:t>
            </w:r>
            <w:r>
              <w:rPr>
                <w:rFonts w:asciiTheme="majorHAnsi" w:hAnsiTheme="majorHAnsi"/>
                <w:sz w:val="24"/>
                <w:szCs w:val="24"/>
              </w:rPr>
              <w:t xml:space="preserve">Global Mindset and </w:t>
            </w:r>
            <w:r w:rsidRPr="00B67B74">
              <w:rPr>
                <w:rFonts w:asciiTheme="majorHAnsi" w:hAnsiTheme="majorHAnsi"/>
                <w:sz w:val="24"/>
                <w:szCs w:val="24"/>
              </w:rPr>
              <w:t>AOEs 1 – 4</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Drill and practice on questions</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Revisit knowledge areas that need more attention</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Create mnemonics or flash cards for content that is consistently difficult to recall</w:t>
            </w:r>
          </w:p>
        </w:tc>
        <w:tc>
          <w:tcPr>
            <w:tcW w:w="1528" w:type="dxa"/>
            <w:vAlign w:val="center"/>
          </w:tcPr>
          <w:p w:rsidR="00736CB6" w:rsidRPr="0016360D" w:rsidRDefault="00736CB6" w:rsidP="00736CB6">
            <w:pPr>
              <w:jc w:val="center"/>
              <w:rPr>
                <w:szCs w:val="22"/>
              </w:rPr>
            </w:pPr>
            <w:r>
              <w:rPr>
                <w:sz w:val="22"/>
                <w:szCs w:val="22"/>
              </w:rPr>
              <w:t>6</w:t>
            </w:r>
          </w:p>
        </w:tc>
        <w:tc>
          <w:tcPr>
            <w:tcW w:w="1440" w:type="dxa"/>
            <w:vAlign w:val="center"/>
          </w:tcPr>
          <w:p w:rsidR="00736CB6" w:rsidRPr="0016360D" w:rsidRDefault="00736CB6" w:rsidP="00736CB6">
            <w:pPr>
              <w:jc w:val="center"/>
              <w:rPr>
                <w:szCs w:val="22"/>
              </w:rPr>
            </w:pPr>
            <w:r>
              <w:rPr>
                <w:sz w:val="22"/>
                <w:szCs w:val="22"/>
              </w:rPr>
              <w:t>7/26</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3</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 xml:space="preserve">Retake </w:t>
            </w:r>
            <w:r>
              <w:rPr>
                <w:rFonts w:asciiTheme="majorHAnsi" w:hAnsiTheme="majorHAnsi"/>
                <w:sz w:val="24"/>
                <w:szCs w:val="24"/>
              </w:rPr>
              <w:t>CPLP Practice test</w:t>
            </w:r>
          </w:p>
        </w:tc>
        <w:tc>
          <w:tcPr>
            <w:tcW w:w="1528" w:type="dxa"/>
            <w:vAlign w:val="center"/>
          </w:tcPr>
          <w:p w:rsidR="00736CB6" w:rsidRDefault="00736CB6" w:rsidP="00736CB6">
            <w:pPr>
              <w:jc w:val="center"/>
              <w:rPr>
                <w:sz w:val="22"/>
                <w:szCs w:val="22"/>
              </w:rPr>
            </w:pPr>
            <w:r>
              <w:rPr>
                <w:sz w:val="22"/>
                <w:szCs w:val="22"/>
              </w:rPr>
              <w:t>2</w:t>
            </w:r>
          </w:p>
        </w:tc>
        <w:tc>
          <w:tcPr>
            <w:tcW w:w="1440" w:type="dxa"/>
            <w:vAlign w:val="center"/>
          </w:tcPr>
          <w:p w:rsidR="00736CB6" w:rsidRDefault="00736CB6" w:rsidP="00736CB6">
            <w:pPr>
              <w:jc w:val="center"/>
              <w:rPr>
                <w:sz w:val="22"/>
                <w:szCs w:val="22"/>
              </w:rPr>
            </w:pPr>
            <w:r>
              <w:rPr>
                <w:sz w:val="22"/>
                <w:szCs w:val="22"/>
              </w:rPr>
              <w:t>8/2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543229"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2</w:t>
            </w:r>
          </w:p>
        </w:tc>
        <w:tc>
          <w:tcPr>
            <w:tcW w:w="4344" w:type="dxa"/>
          </w:tcPr>
          <w:p w:rsidR="00736CB6" w:rsidRPr="00B67B74" w:rsidRDefault="00736CB6" w:rsidP="00736CB6">
            <w:pPr>
              <w:jc w:val="both"/>
              <w:rPr>
                <w:rFonts w:asciiTheme="majorHAnsi" w:hAnsiTheme="majorHAnsi"/>
                <w:b/>
                <w:bCs/>
                <w:sz w:val="24"/>
                <w:szCs w:val="24"/>
              </w:rPr>
            </w:pPr>
            <w:r w:rsidRPr="00B67B74">
              <w:rPr>
                <w:rFonts w:asciiTheme="majorHAnsi" w:hAnsiTheme="majorHAnsi"/>
                <w:sz w:val="24"/>
                <w:szCs w:val="24"/>
              </w:rPr>
              <w:t>Review AOEs 5 – 9</w:t>
            </w:r>
          </w:p>
        </w:tc>
        <w:tc>
          <w:tcPr>
            <w:tcW w:w="1528" w:type="dxa"/>
            <w:vAlign w:val="center"/>
          </w:tcPr>
          <w:p w:rsidR="00736CB6" w:rsidRPr="0016360D" w:rsidRDefault="00736CB6" w:rsidP="00736CB6">
            <w:pPr>
              <w:jc w:val="center"/>
              <w:rPr>
                <w:szCs w:val="22"/>
              </w:rPr>
            </w:pPr>
            <w:r>
              <w:rPr>
                <w:sz w:val="22"/>
                <w:szCs w:val="22"/>
              </w:rPr>
              <w:t>8</w:t>
            </w:r>
          </w:p>
        </w:tc>
        <w:tc>
          <w:tcPr>
            <w:tcW w:w="1440" w:type="dxa"/>
            <w:vAlign w:val="center"/>
          </w:tcPr>
          <w:p w:rsidR="00736CB6" w:rsidRPr="0016360D" w:rsidRDefault="00736CB6" w:rsidP="00736CB6">
            <w:pPr>
              <w:jc w:val="center"/>
              <w:rPr>
                <w:szCs w:val="22"/>
              </w:rPr>
            </w:pPr>
            <w:r>
              <w:rPr>
                <w:sz w:val="22"/>
                <w:szCs w:val="22"/>
              </w:rPr>
              <w:t>8/9</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2</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Hold study session with study partner</w:t>
            </w:r>
          </w:p>
        </w:tc>
        <w:tc>
          <w:tcPr>
            <w:tcW w:w="1528" w:type="dxa"/>
            <w:vAlign w:val="center"/>
          </w:tcPr>
          <w:p w:rsidR="00736CB6" w:rsidRDefault="00736CB6" w:rsidP="00736CB6">
            <w:pPr>
              <w:jc w:val="center"/>
              <w:rPr>
                <w:rFonts w:asciiTheme="majorHAnsi" w:hAnsiTheme="majorHAnsi"/>
                <w:color w:val="000000" w:themeColor="text1"/>
                <w:sz w:val="24"/>
                <w:szCs w:val="24"/>
              </w:rPr>
            </w:pPr>
            <w:r>
              <w:rPr>
                <w:sz w:val="22"/>
                <w:szCs w:val="22"/>
              </w:rPr>
              <w:t>3</w:t>
            </w:r>
          </w:p>
        </w:tc>
        <w:tc>
          <w:tcPr>
            <w:tcW w:w="1440" w:type="dxa"/>
            <w:vAlign w:val="center"/>
          </w:tcPr>
          <w:p w:rsidR="00736CB6" w:rsidRPr="0016360D" w:rsidRDefault="00736CB6" w:rsidP="00736CB6">
            <w:pPr>
              <w:jc w:val="center"/>
              <w:rPr>
                <w:sz w:val="22"/>
                <w:szCs w:val="22"/>
              </w:rPr>
            </w:pPr>
            <w:r>
              <w:rPr>
                <w:sz w:val="22"/>
                <w:szCs w:val="22"/>
              </w:rPr>
              <w:t>8/9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Test Week!</w:t>
            </w:r>
          </w:p>
        </w:tc>
        <w:tc>
          <w:tcPr>
            <w:tcW w:w="4344" w:type="dxa"/>
          </w:tcPr>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Final drill and practice on questions</w:t>
            </w:r>
          </w:p>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Confirm that I have all test center paperwork</w:t>
            </w:r>
          </w:p>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Drive to test center in advance of test day to confirm location</w:t>
            </w:r>
          </w:p>
        </w:tc>
        <w:tc>
          <w:tcPr>
            <w:tcW w:w="1528" w:type="dxa"/>
            <w:vAlign w:val="center"/>
          </w:tcPr>
          <w:p w:rsidR="00736CB6" w:rsidRDefault="00736CB6" w:rsidP="00736CB6">
            <w:pPr>
              <w:jc w:val="center"/>
              <w:rPr>
                <w:rFonts w:asciiTheme="majorHAnsi" w:hAnsiTheme="majorHAnsi"/>
                <w:color w:val="000000" w:themeColor="text1"/>
                <w:sz w:val="24"/>
                <w:szCs w:val="24"/>
              </w:rPr>
            </w:pPr>
            <w:r w:rsidRPr="0016360D">
              <w:rPr>
                <w:sz w:val="22"/>
                <w:szCs w:val="22"/>
              </w:rPr>
              <w:t>10</w:t>
            </w:r>
          </w:p>
        </w:tc>
        <w:tc>
          <w:tcPr>
            <w:tcW w:w="1440" w:type="dxa"/>
            <w:vAlign w:val="center"/>
          </w:tcPr>
          <w:p w:rsidR="00736CB6" w:rsidRDefault="00736CB6" w:rsidP="00736CB6">
            <w:pPr>
              <w:jc w:val="center"/>
              <w:rPr>
                <w:rFonts w:asciiTheme="majorHAnsi" w:hAnsiTheme="majorHAnsi"/>
                <w:color w:val="000000" w:themeColor="text1"/>
                <w:sz w:val="24"/>
                <w:szCs w:val="24"/>
              </w:rPr>
            </w:pPr>
            <w:r w:rsidRPr="00477CB3">
              <w:rPr>
                <w:rFonts w:ascii="Calibri" w:eastAsia="Times New Roman" w:hAnsi="Calibri" w:cs="Times New Roman"/>
                <w:b/>
                <w:bCs/>
                <w:sz w:val="22"/>
                <w:szCs w:val="22"/>
              </w:rPr>
              <w:t>Exam Day!</w:t>
            </w:r>
            <w:r w:rsidRPr="00477CB3">
              <w:rPr>
                <w:rFonts w:ascii="Calibri" w:eastAsia="Times New Roman" w:hAnsi="Calibri" w:cs="Times New Roman"/>
                <w:sz w:val="22"/>
                <w:szCs w:val="22"/>
              </w:rPr>
              <w:t xml:space="preserve"> 8/16</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477CB3"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gridAfter w:val="2"/>
          <w:wAfter w:w="2610" w:type="dxa"/>
          <w:trHeight w:val="523"/>
        </w:trPr>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p>
        </w:tc>
        <w:tc>
          <w:tcPr>
            <w:tcW w:w="4344" w:type="dxa"/>
          </w:tcPr>
          <w:p w:rsidR="00736CB6" w:rsidRPr="00B67B74" w:rsidRDefault="00736CB6" w:rsidP="00736CB6">
            <w:pPr>
              <w:jc w:val="both"/>
              <w:rPr>
                <w:rFonts w:asciiTheme="majorHAnsi" w:hAnsiTheme="majorHAnsi"/>
                <w:sz w:val="24"/>
                <w:szCs w:val="24"/>
              </w:rPr>
            </w:pPr>
            <w:r w:rsidRPr="00477CB3">
              <w:rPr>
                <w:rFonts w:asciiTheme="majorHAnsi" w:hAnsiTheme="majorHAnsi"/>
                <w:b/>
                <w:sz w:val="24"/>
                <w:szCs w:val="24"/>
              </w:rPr>
              <w:t>Total Preparation Hours Planned</w:t>
            </w:r>
          </w:p>
        </w:tc>
        <w:tc>
          <w:tcPr>
            <w:tcW w:w="1528" w:type="dxa"/>
          </w:tcPr>
          <w:p w:rsidR="00736CB6" w:rsidRPr="00477CB3" w:rsidRDefault="00736CB6" w:rsidP="00736CB6">
            <w:pPr>
              <w:tabs>
                <w:tab w:val="left" w:pos="5910"/>
              </w:tabs>
              <w:jc w:val="center"/>
              <w:rPr>
                <w:rFonts w:asciiTheme="majorHAnsi" w:hAnsiTheme="majorHAnsi"/>
                <w:b/>
                <w:sz w:val="24"/>
                <w:szCs w:val="24"/>
              </w:rPr>
            </w:pPr>
            <w:r>
              <w:rPr>
                <w:rFonts w:asciiTheme="majorHAnsi" w:hAnsiTheme="majorHAnsi"/>
                <w:b/>
                <w:sz w:val="24"/>
                <w:szCs w:val="24"/>
              </w:rPr>
              <w:t>174</w:t>
            </w:r>
          </w:p>
          <w:p w:rsidR="00736CB6" w:rsidRDefault="00736CB6" w:rsidP="00736CB6">
            <w:pPr>
              <w:rPr>
                <w:rFonts w:asciiTheme="majorHAnsi" w:hAnsiTheme="majorHAnsi"/>
                <w:color w:val="000000" w:themeColor="text1"/>
                <w:sz w:val="24"/>
                <w:szCs w:val="24"/>
              </w:rPr>
            </w:pPr>
          </w:p>
        </w:tc>
      </w:tr>
    </w:tbl>
    <w:p w:rsidR="00B67B74" w:rsidRPr="00477CB3" w:rsidRDefault="00477CB3" w:rsidP="00477CB3">
      <w:pPr>
        <w:tabs>
          <w:tab w:val="left" w:pos="5910"/>
        </w:tabs>
        <w:spacing w:after="0" w:line="240" w:lineRule="auto"/>
        <w:ind w:left="720"/>
        <w:rPr>
          <w:rFonts w:asciiTheme="majorHAnsi" w:hAnsiTheme="majorHAnsi"/>
          <w:b/>
          <w:sz w:val="24"/>
          <w:szCs w:val="24"/>
        </w:rPr>
      </w:pPr>
      <w:r>
        <w:rPr>
          <w:rFonts w:asciiTheme="majorHAnsi" w:hAnsiTheme="majorHAnsi"/>
          <w:b/>
          <w:sz w:val="24"/>
          <w:szCs w:val="24"/>
        </w:rPr>
        <w:tab/>
      </w:r>
    </w:p>
    <w:p w:rsidR="00AD5A72" w:rsidRPr="00AD5A72" w:rsidRDefault="00AD5A72" w:rsidP="00AD5A72">
      <w:pPr>
        <w:ind w:left="90"/>
        <w:rPr>
          <w:rFonts w:asciiTheme="majorHAnsi" w:hAnsiTheme="majorHAnsi"/>
          <w:i/>
          <w:sz w:val="24"/>
          <w:szCs w:val="24"/>
        </w:rPr>
      </w:pPr>
      <w:r w:rsidRPr="00AD5A72">
        <w:rPr>
          <w:rFonts w:asciiTheme="majorHAnsi" w:hAnsiTheme="majorHAnsi"/>
          <w:i/>
          <w:sz w:val="24"/>
          <w:szCs w:val="24"/>
        </w:rPr>
        <w:t>Note: This is an estimation of study hours required to be used as an example for development of your study plan. Actual study times vary.</w:t>
      </w:r>
    </w:p>
    <w:p w:rsidR="00B67B74" w:rsidRPr="00543229" w:rsidRDefault="00B67B74" w:rsidP="00B67B74">
      <w:pPr>
        <w:spacing w:after="0" w:line="240" w:lineRule="auto"/>
        <w:rPr>
          <w:rFonts w:asciiTheme="majorHAnsi" w:hAnsiTheme="majorHAnsi"/>
          <w:sz w:val="24"/>
          <w:szCs w:val="24"/>
        </w:rPr>
      </w:pPr>
    </w:p>
    <w:p w:rsidR="003C2F5F" w:rsidRDefault="003C2F5F">
      <w:pPr>
        <w:rPr>
          <w:rFonts w:asciiTheme="majorHAnsi" w:hAnsiTheme="majorHAnsi"/>
          <w:sz w:val="24"/>
          <w:szCs w:val="24"/>
        </w:rPr>
      </w:pPr>
      <w:r>
        <w:rPr>
          <w:rFonts w:asciiTheme="majorHAnsi" w:hAnsiTheme="maj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EEEC"/>
        <w:tblCellMar>
          <w:top w:w="58" w:type="dxa"/>
          <w:left w:w="115" w:type="dxa"/>
          <w:bottom w:w="58" w:type="dxa"/>
          <w:right w:w="115" w:type="dxa"/>
        </w:tblCellMar>
        <w:tblLook w:val="04A0" w:firstRow="1" w:lastRow="0" w:firstColumn="1" w:lastColumn="0" w:noHBand="0" w:noVBand="1"/>
      </w:tblPr>
      <w:tblGrid>
        <w:gridCol w:w="863"/>
        <w:gridCol w:w="4348"/>
        <w:gridCol w:w="1529"/>
        <w:gridCol w:w="1440"/>
        <w:gridCol w:w="1180"/>
      </w:tblGrid>
      <w:tr w:rsidR="006467D3" w:rsidRPr="00956B66" w:rsidTr="00246E2B">
        <w:tc>
          <w:tcPr>
            <w:tcW w:w="9360" w:type="dxa"/>
            <w:gridSpan w:val="5"/>
            <w:shd w:val="clear" w:color="auto" w:fill="F2F2F2" w:themeFill="background1" w:themeFillShade="F2"/>
          </w:tcPr>
          <w:p w:rsidR="006467D3" w:rsidRPr="00956B66" w:rsidRDefault="006467D3" w:rsidP="00246E2B">
            <w:pPr>
              <w:pStyle w:val="SubtitleNormal"/>
              <w:spacing w:before="0"/>
              <w:jc w:val="left"/>
              <w:rPr>
                <w:rFonts w:asciiTheme="majorHAnsi" w:hAnsiTheme="majorHAnsi"/>
                <w:b/>
              </w:rPr>
            </w:pPr>
            <w:r>
              <w:rPr>
                <w:rFonts w:asciiTheme="majorHAnsi" w:hAnsiTheme="majorHAnsi"/>
                <w:b/>
                <w:color w:val="000000" w:themeColor="text1"/>
              </w:rPr>
              <w:lastRenderedPageBreak/>
              <w:t>CPLP</w:t>
            </w:r>
            <w:r w:rsidRPr="00BB7FE2">
              <w:rPr>
                <w:rFonts w:asciiTheme="majorHAnsi" w:hAnsiTheme="majorHAnsi"/>
                <w:b/>
                <w:color w:val="000000" w:themeColor="text1"/>
              </w:rPr>
              <w:t xml:space="preserve"> Study Plan</w:t>
            </w: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0"/>
        </w:trPr>
        <w:tc>
          <w:tcPr>
            <w:tcW w:w="863"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color w:val="F05026"/>
                <w:sz w:val="24"/>
                <w:szCs w:val="24"/>
              </w:rPr>
              <w:t>Week</w:t>
            </w:r>
          </w:p>
        </w:tc>
        <w:tc>
          <w:tcPr>
            <w:tcW w:w="4348"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color w:val="F05026"/>
                <w:sz w:val="24"/>
                <w:szCs w:val="24"/>
              </w:rPr>
              <w:t>Action Step</w:t>
            </w:r>
          </w:p>
        </w:tc>
        <w:tc>
          <w:tcPr>
            <w:tcW w:w="1529" w:type="dxa"/>
            <w:shd w:val="clear" w:color="auto" w:fill="F2F2F2" w:themeFill="background1" w:themeFillShade="F2"/>
            <w:vAlign w:val="center"/>
          </w:tcPr>
          <w:p w:rsidR="003C2F5F" w:rsidRPr="00D40E35" w:rsidRDefault="003C2F5F" w:rsidP="00246E2B">
            <w:pPr>
              <w:jc w:val="center"/>
              <w:rPr>
                <w:rFonts w:asciiTheme="majorHAnsi" w:hAnsiTheme="majorHAnsi"/>
                <w:b/>
                <w:color w:val="000000" w:themeColor="text1"/>
                <w:sz w:val="24"/>
                <w:szCs w:val="24"/>
              </w:rPr>
            </w:pPr>
            <w:r w:rsidRPr="00145031">
              <w:rPr>
                <w:rFonts w:asciiTheme="majorHAnsi" w:hAnsiTheme="majorHAnsi"/>
                <w:b/>
                <w:bCs/>
                <w:color w:val="F05026"/>
                <w:sz w:val="24"/>
                <w:szCs w:val="24"/>
              </w:rPr>
              <w:t>Estimated # of Hours Needed</w:t>
            </w:r>
          </w:p>
        </w:tc>
        <w:tc>
          <w:tcPr>
            <w:tcW w:w="1440"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sidRPr="00145031">
              <w:rPr>
                <w:rFonts w:asciiTheme="majorHAnsi" w:hAnsiTheme="majorHAnsi"/>
                <w:b/>
                <w:bCs/>
                <w:color w:val="F05026"/>
                <w:sz w:val="24"/>
                <w:szCs w:val="24"/>
              </w:rPr>
              <w:t>Completion Goal Date</w:t>
            </w:r>
          </w:p>
        </w:tc>
        <w:tc>
          <w:tcPr>
            <w:tcW w:w="1180"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bCs/>
                <w:color w:val="F05026"/>
                <w:sz w:val="24"/>
                <w:szCs w:val="24"/>
              </w:rPr>
              <w:t>Complete</w:t>
            </w: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7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Pr="0016360D"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Pr="0016360D"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stheme="minorHAnsi"/>
                <w:sz w:val="24"/>
                <w:szCs w:val="22"/>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3C2F5F">
            <w:pPr>
              <w:rPr>
                <w:rFonts w:asciiTheme="majorHAnsi" w:hAnsiTheme="majorHAnsi"/>
                <w:color w:val="F05026"/>
                <w:sz w:val="24"/>
                <w:szCs w:val="24"/>
              </w:rPr>
            </w:pPr>
          </w:p>
        </w:tc>
        <w:tc>
          <w:tcPr>
            <w:tcW w:w="4348" w:type="dxa"/>
          </w:tcPr>
          <w:p w:rsidR="003C2F5F" w:rsidRPr="00AD2B5C" w:rsidRDefault="003C2F5F" w:rsidP="003C2F5F">
            <w:pPr>
              <w:pStyle w:val="ListParagraph"/>
              <w:ind w:left="360"/>
              <w:jc w:val="both"/>
              <w:rPr>
                <w:rFonts w:asciiTheme="majorHAnsi" w:hAnsiTheme="majorHAnsi"/>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543229"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b/>
                <w:bCs/>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stheme="minorHAnsi"/>
                <w:sz w:val="24"/>
                <w:szCs w:val="22"/>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p>
        </w:tc>
        <w:tc>
          <w:tcPr>
            <w:tcW w:w="1529" w:type="dxa"/>
            <w:vAlign w:val="center"/>
          </w:tcPr>
          <w:p w:rsidR="003C2F5F" w:rsidRDefault="003C2F5F" w:rsidP="00246E2B">
            <w:pPr>
              <w:jc w:val="center"/>
              <w:rPr>
                <w:rFonts w:asciiTheme="majorHAnsi" w:hAnsiTheme="majorHAnsi"/>
                <w:color w:val="000000" w:themeColor="text1"/>
                <w:sz w:val="24"/>
                <w:szCs w:val="24"/>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r>
              <w:rPr>
                <w:rFonts w:asciiTheme="majorHAnsi" w:hAnsiTheme="majorHAnsi"/>
                <w:color w:val="F05026"/>
                <w:sz w:val="24"/>
                <w:szCs w:val="24"/>
              </w:rPr>
              <w:t>Test Week!</w:t>
            </w:r>
          </w:p>
        </w:tc>
        <w:tc>
          <w:tcPr>
            <w:tcW w:w="4348" w:type="dxa"/>
          </w:tcPr>
          <w:p w:rsidR="003C2F5F" w:rsidRPr="008E2EBB" w:rsidRDefault="003C2F5F" w:rsidP="003C2F5F">
            <w:pPr>
              <w:pStyle w:val="ListParagraph"/>
              <w:ind w:left="360"/>
              <w:jc w:val="both"/>
              <w:rPr>
                <w:rFonts w:asciiTheme="majorHAnsi" w:hAnsiTheme="majorHAnsi"/>
                <w:sz w:val="24"/>
                <w:szCs w:val="24"/>
              </w:rPr>
            </w:pPr>
          </w:p>
        </w:tc>
        <w:tc>
          <w:tcPr>
            <w:tcW w:w="1529" w:type="dxa"/>
            <w:vAlign w:val="center"/>
          </w:tcPr>
          <w:p w:rsidR="003C2F5F" w:rsidRDefault="003C2F5F" w:rsidP="00246E2B">
            <w:pPr>
              <w:jc w:val="center"/>
              <w:rPr>
                <w:rFonts w:asciiTheme="majorHAnsi" w:hAnsiTheme="majorHAnsi"/>
                <w:color w:val="000000" w:themeColor="text1"/>
                <w:sz w:val="24"/>
                <w:szCs w:val="24"/>
              </w:rPr>
            </w:pPr>
          </w:p>
        </w:tc>
        <w:tc>
          <w:tcPr>
            <w:tcW w:w="1440" w:type="dxa"/>
            <w:vAlign w:val="center"/>
          </w:tcPr>
          <w:p w:rsidR="003C2F5F" w:rsidRDefault="003C2F5F" w:rsidP="003C2F5F">
            <w:pPr>
              <w:jc w:val="center"/>
              <w:rPr>
                <w:rFonts w:asciiTheme="majorHAnsi" w:hAnsiTheme="majorHAnsi"/>
                <w:color w:val="000000" w:themeColor="text1"/>
                <w:sz w:val="24"/>
                <w:szCs w:val="24"/>
              </w:rPr>
            </w:pPr>
            <w:r w:rsidRPr="00477CB3">
              <w:rPr>
                <w:rFonts w:ascii="Calibri" w:eastAsia="Times New Roman" w:hAnsi="Calibri" w:cs="Times New Roman"/>
                <w:b/>
                <w:bCs/>
                <w:sz w:val="22"/>
                <w:szCs w:val="22"/>
              </w:rPr>
              <w:t>Exam Day!</w:t>
            </w:r>
            <w:r w:rsidRPr="00477CB3">
              <w:rPr>
                <w:rFonts w:ascii="Calibri" w:eastAsia="Times New Roman" w:hAnsi="Calibri" w:cs="Times New Roman"/>
                <w:sz w:val="22"/>
                <w:szCs w:val="22"/>
              </w:rPr>
              <w:t xml:space="preserve"> </w:t>
            </w: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477CB3" w:rsidTr="00DD17DB">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gridAfter w:val="2"/>
          <w:wAfter w:w="2620" w:type="dxa"/>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r w:rsidRPr="00477CB3">
              <w:rPr>
                <w:rFonts w:asciiTheme="majorHAnsi" w:hAnsiTheme="majorHAnsi"/>
                <w:b/>
                <w:sz w:val="24"/>
                <w:szCs w:val="24"/>
              </w:rPr>
              <w:t>Total Preparation Hours Planned</w:t>
            </w:r>
          </w:p>
        </w:tc>
        <w:tc>
          <w:tcPr>
            <w:tcW w:w="1529" w:type="dxa"/>
          </w:tcPr>
          <w:p w:rsidR="003C2F5F" w:rsidRDefault="003C2F5F" w:rsidP="003C2F5F">
            <w:pPr>
              <w:tabs>
                <w:tab w:val="left" w:pos="5910"/>
              </w:tabs>
              <w:jc w:val="center"/>
              <w:rPr>
                <w:rFonts w:asciiTheme="majorHAnsi" w:hAnsiTheme="majorHAnsi"/>
                <w:color w:val="000000" w:themeColor="text1"/>
                <w:sz w:val="24"/>
                <w:szCs w:val="24"/>
              </w:rPr>
            </w:pPr>
          </w:p>
        </w:tc>
      </w:tr>
    </w:tbl>
    <w:p w:rsidR="003C2F5F" w:rsidRPr="00DD17DB" w:rsidRDefault="003C2F5F" w:rsidP="003C2F5F">
      <w:pPr>
        <w:tabs>
          <w:tab w:val="left" w:pos="5910"/>
        </w:tabs>
        <w:spacing w:after="0" w:line="240" w:lineRule="auto"/>
        <w:ind w:left="720"/>
        <w:rPr>
          <w:rFonts w:asciiTheme="majorHAnsi" w:hAnsiTheme="majorHAnsi"/>
          <w:b/>
          <w:sz w:val="2"/>
          <w:szCs w:val="2"/>
        </w:rPr>
      </w:pPr>
      <w:r>
        <w:rPr>
          <w:rFonts w:asciiTheme="majorHAnsi" w:hAnsiTheme="majorHAnsi"/>
          <w:b/>
          <w:sz w:val="24"/>
          <w:szCs w:val="24"/>
        </w:rPr>
        <w:tab/>
      </w:r>
    </w:p>
    <w:p w:rsidR="00BB7FE2" w:rsidRPr="00543229" w:rsidRDefault="00BB7FE2" w:rsidP="00543229">
      <w:pPr>
        <w:spacing w:after="0" w:line="240" w:lineRule="auto"/>
        <w:rPr>
          <w:rFonts w:asciiTheme="majorHAnsi" w:hAnsiTheme="majorHAnsi"/>
          <w:sz w:val="24"/>
          <w:szCs w:val="24"/>
        </w:rPr>
      </w:pPr>
    </w:p>
    <w:sectPr w:rsidR="00BB7FE2" w:rsidRPr="005432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45D" w:rsidRDefault="0089745D" w:rsidP="00CD4CC1">
      <w:pPr>
        <w:spacing w:after="0" w:line="240" w:lineRule="auto"/>
      </w:pPr>
      <w:r>
        <w:separator/>
      </w:r>
    </w:p>
  </w:endnote>
  <w:endnote w:type="continuationSeparator" w:id="0">
    <w:p w:rsidR="0089745D" w:rsidRDefault="0089745D" w:rsidP="00C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9E" w:rsidRDefault="0060449E" w:rsidP="00CD4CC1">
    <w:pPr>
      <w:pStyle w:val="Footer"/>
      <w:jc w:val="right"/>
    </w:pPr>
  </w:p>
  <w:tbl>
    <w:tblPr>
      <w:tblStyle w:val="TableGrid"/>
      <w:tblW w:w="94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58"/>
    </w:tblGrid>
    <w:tr w:rsidR="0060449E" w:rsidTr="0060449E">
      <w:trPr>
        <w:trHeight w:val="407"/>
      </w:trPr>
      <w:tc>
        <w:tcPr>
          <w:tcW w:w="8550" w:type="dxa"/>
          <w:tcBorders>
            <w:top w:val="single" w:sz="4" w:space="0" w:color="A6A6A6" w:themeColor="background1" w:themeShade="A6"/>
          </w:tcBorders>
        </w:tcPr>
        <w:p w:rsidR="0060449E" w:rsidRDefault="0060449E" w:rsidP="0060449E">
          <w:pPr>
            <w:pStyle w:val="Header"/>
            <w:spacing w:before="120"/>
            <w:rPr>
              <w:rFonts w:ascii="Arial" w:hAnsi="Arial" w:cs="Arial"/>
              <w:color w:val="C00000"/>
            </w:rPr>
          </w:pPr>
          <w:r w:rsidRPr="0060449E">
            <w:rPr>
              <w:rFonts w:ascii="Arial" w:hAnsi="Arial" w:cs="Arial"/>
              <w:color w:val="F05026"/>
            </w:rPr>
            <w:t>Association for Talent Development</w:t>
          </w:r>
        </w:p>
      </w:tc>
      <w:tc>
        <w:tcPr>
          <w:tcW w:w="858" w:type="dxa"/>
          <w:tcBorders>
            <w:top w:val="single" w:sz="4" w:space="0" w:color="A6A6A6" w:themeColor="background1" w:themeShade="A6"/>
          </w:tcBorders>
          <w:shd w:val="clear" w:color="auto" w:fill="A6A6A6" w:themeFill="background1" w:themeFillShade="A6"/>
        </w:tcPr>
        <w:p w:rsidR="0060449E" w:rsidRPr="009D33B9" w:rsidRDefault="0060449E" w:rsidP="0060449E">
          <w:pPr>
            <w:pStyle w:val="Header"/>
            <w:spacing w:before="120" w:after="40"/>
            <w:jc w:val="center"/>
            <w:rPr>
              <w:rFonts w:ascii="Arial" w:hAnsi="Arial" w:cs="Arial"/>
              <w:b/>
              <w:color w:val="FF0000"/>
              <w:sz w:val="22"/>
              <w:szCs w:val="22"/>
            </w:rPr>
          </w:pPr>
          <w:r w:rsidRPr="0060449E">
            <w:rPr>
              <w:rFonts w:ascii="Arial" w:hAnsi="Arial" w:cs="Arial"/>
              <w:b/>
              <w:color w:val="FFFFFF" w:themeColor="background1"/>
              <w:sz w:val="22"/>
              <w:szCs w:val="22"/>
            </w:rPr>
            <w:fldChar w:fldCharType="begin"/>
          </w:r>
          <w:r w:rsidRPr="0060449E">
            <w:rPr>
              <w:rFonts w:ascii="Arial" w:hAnsi="Arial" w:cs="Arial"/>
              <w:b/>
              <w:color w:val="FFFFFF" w:themeColor="background1"/>
              <w:sz w:val="22"/>
              <w:szCs w:val="22"/>
            </w:rPr>
            <w:instrText xml:space="preserve"> PAGE   \* MERGEFORMAT </w:instrText>
          </w:r>
          <w:r w:rsidRPr="0060449E">
            <w:rPr>
              <w:rFonts w:ascii="Arial" w:hAnsi="Arial" w:cs="Arial"/>
              <w:b/>
              <w:color w:val="FFFFFF" w:themeColor="background1"/>
              <w:sz w:val="22"/>
              <w:szCs w:val="22"/>
            </w:rPr>
            <w:fldChar w:fldCharType="separate"/>
          </w:r>
          <w:r w:rsidR="00BC0AA8">
            <w:rPr>
              <w:rFonts w:ascii="Arial" w:hAnsi="Arial" w:cs="Arial"/>
              <w:b/>
              <w:noProof/>
              <w:color w:val="FFFFFF" w:themeColor="background1"/>
              <w:sz w:val="22"/>
              <w:szCs w:val="22"/>
            </w:rPr>
            <w:t>6</w:t>
          </w:r>
          <w:r w:rsidRPr="0060449E">
            <w:rPr>
              <w:rFonts w:ascii="Arial" w:hAnsi="Arial" w:cs="Arial"/>
              <w:b/>
              <w:noProof/>
              <w:color w:val="FFFFFF" w:themeColor="background1"/>
              <w:sz w:val="22"/>
              <w:szCs w:val="22"/>
            </w:rPr>
            <w:fldChar w:fldCharType="end"/>
          </w:r>
        </w:p>
      </w:tc>
    </w:tr>
  </w:tbl>
  <w:p w:rsidR="00714239" w:rsidRDefault="00714239" w:rsidP="00CD4C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45D" w:rsidRDefault="0089745D" w:rsidP="00CD4CC1">
      <w:pPr>
        <w:spacing w:after="0" w:line="240" w:lineRule="auto"/>
      </w:pPr>
      <w:r>
        <w:separator/>
      </w:r>
    </w:p>
  </w:footnote>
  <w:footnote w:type="continuationSeparator" w:id="0">
    <w:p w:rsidR="0089745D" w:rsidRDefault="0089745D" w:rsidP="00CD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58"/>
    </w:tblGrid>
    <w:tr w:rsidR="00714239" w:rsidTr="00981362">
      <w:trPr>
        <w:trHeight w:val="407"/>
      </w:trPr>
      <w:tc>
        <w:tcPr>
          <w:tcW w:w="7650" w:type="dxa"/>
          <w:tcBorders>
            <w:top w:val="single" w:sz="4" w:space="0" w:color="F05026"/>
          </w:tcBorders>
        </w:tcPr>
        <w:p w:rsidR="00714239" w:rsidRPr="00956B66" w:rsidRDefault="00032AF4" w:rsidP="002316A9">
          <w:pPr>
            <w:pStyle w:val="Header"/>
            <w:spacing w:before="120"/>
            <w:rPr>
              <w:rFonts w:ascii="Arial" w:hAnsi="Arial" w:cs="Arial"/>
              <w:i/>
              <w:color w:val="C00000"/>
            </w:rPr>
          </w:pPr>
          <w:r>
            <w:rPr>
              <w:rFonts w:ascii="Arial" w:hAnsi="Arial" w:cs="Arial"/>
              <w:i/>
              <w:color w:val="808080" w:themeColor="background1" w:themeShade="80"/>
            </w:rPr>
            <w:t>Preparing for the CPLP Knowledge Exam</w:t>
          </w:r>
        </w:p>
      </w:tc>
      <w:tc>
        <w:tcPr>
          <w:tcW w:w="1758" w:type="dxa"/>
          <w:tcBorders>
            <w:top w:val="single" w:sz="4" w:space="0" w:color="F05026"/>
          </w:tcBorders>
          <w:shd w:val="clear" w:color="auto" w:fill="F05026"/>
        </w:tcPr>
        <w:p w:rsidR="00714239" w:rsidRPr="009D33B9" w:rsidRDefault="00032AF4" w:rsidP="00D40E35">
          <w:pPr>
            <w:pStyle w:val="Header"/>
            <w:spacing w:before="120" w:after="40"/>
            <w:jc w:val="right"/>
            <w:rPr>
              <w:rFonts w:ascii="Arial" w:hAnsi="Arial" w:cs="Arial"/>
              <w:b/>
              <w:color w:val="FF0000"/>
              <w:sz w:val="22"/>
              <w:szCs w:val="22"/>
            </w:rPr>
          </w:pPr>
          <w:r>
            <w:rPr>
              <w:rFonts w:ascii="Arial" w:hAnsi="Arial" w:cs="Arial"/>
              <w:b/>
              <w:color w:val="FFFFFF" w:themeColor="background1"/>
              <w:sz w:val="22"/>
              <w:szCs w:val="22"/>
            </w:rPr>
            <w:t>Study Plan</w:t>
          </w:r>
        </w:p>
      </w:tc>
    </w:tr>
  </w:tbl>
  <w:p w:rsidR="00714239" w:rsidRPr="00AB73EE" w:rsidRDefault="00714239">
    <w:pPr>
      <w:pStyle w:val="Header"/>
      <w:rPr>
        <w:rFonts w:ascii="Arial" w:hAnsi="Arial" w:cs="Arial"/>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1E9"/>
    <w:multiLevelType w:val="hybridMultilevel"/>
    <w:tmpl w:val="8800D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21946"/>
    <w:multiLevelType w:val="multilevel"/>
    <w:tmpl w:val="8B4A0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787E99"/>
    <w:multiLevelType w:val="hybridMultilevel"/>
    <w:tmpl w:val="08866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3EB9"/>
    <w:multiLevelType w:val="hybridMultilevel"/>
    <w:tmpl w:val="393035CC"/>
    <w:lvl w:ilvl="0" w:tplc="DD6CF2EC">
      <w:start w:val="1"/>
      <w:numFmt w:val="bullet"/>
      <w:lvlText w:val=""/>
      <w:lvlJc w:val="left"/>
      <w:pPr>
        <w:tabs>
          <w:tab w:val="num" w:pos="720"/>
        </w:tabs>
        <w:ind w:left="720" w:hanging="360"/>
      </w:pPr>
      <w:rPr>
        <w:rFonts w:ascii="Wingdings" w:hAnsi="Wingdings" w:hint="default"/>
        <w:sz w:val="32"/>
      </w:rPr>
    </w:lvl>
    <w:lvl w:ilvl="1" w:tplc="04090005">
      <w:start w:val="1"/>
      <w:numFmt w:val="bullet"/>
      <w:lvlText w:val=""/>
      <w:lvlJc w:val="left"/>
      <w:pPr>
        <w:tabs>
          <w:tab w:val="num" w:pos="1440"/>
        </w:tabs>
        <w:ind w:left="1440" w:hanging="360"/>
      </w:pPr>
      <w:rPr>
        <w:rFonts w:ascii="Wingdings" w:hAnsi="Wingdings" w:hint="default"/>
      </w:rPr>
    </w:lvl>
    <w:lvl w:ilvl="2" w:tplc="D14A7A6C">
      <w:start w:val="2"/>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3B6"/>
    <w:multiLevelType w:val="hybridMultilevel"/>
    <w:tmpl w:val="85FE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AC76DC"/>
    <w:multiLevelType w:val="hybridMultilevel"/>
    <w:tmpl w:val="84CE3D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88"/>
        </w:tabs>
        <w:ind w:left="288" w:hanging="360"/>
      </w:pPr>
    </w:lvl>
    <w:lvl w:ilvl="2" w:tplc="04090019">
      <w:start w:val="1"/>
      <w:numFmt w:val="lowerLetter"/>
      <w:lvlText w:val="%3."/>
      <w:lvlJc w:val="left"/>
      <w:pPr>
        <w:tabs>
          <w:tab w:val="num" w:pos="1188"/>
        </w:tabs>
        <w:ind w:left="1188" w:hanging="360"/>
      </w:pPr>
      <w:rPr>
        <w:rFonts w:hint="default"/>
      </w:rPr>
    </w:lvl>
    <w:lvl w:ilvl="3" w:tplc="04090001">
      <w:start w:val="1"/>
      <w:numFmt w:val="bullet"/>
      <w:lvlText w:val=""/>
      <w:lvlJc w:val="left"/>
      <w:pPr>
        <w:tabs>
          <w:tab w:val="num" w:pos="1728"/>
        </w:tabs>
        <w:ind w:left="1728" w:hanging="360"/>
      </w:pPr>
      <w:rPr>
        <w:rFonts w:ascii="Symbol" w:hAnsi="Symbol" w:hint="default"/>
      </w:rPr>
    </w:lvl>
    <w:lvl w:ilvl="4" w:tplc="04090019">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6" w15:restartNumberingAfterBreak="0">
    <w:nsid w:val="76765A7E"/>
    <w:multiLevelType w:val="hybridMultilevel"/>
    <w:tmpl w:val="270EB904"/>
    <w:lvl w:ilvl="0" w:tplc="145C4E86">
      <w:start w:val="1"/>
      <w:numFmt w:val="bullet"/>
      <w:pStyle w:val="IGuidebullets"/>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C325F6F"/>
    <w:multiLevelType w:val="hybridMultilevel"/>
    <w:tmpl w:val="46A6D54E"/>
    <w:lvl w:ilvl="0" w:tplc="DD6CF2E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iden">
    <w15:presenceInfo w15:providerId="AD" w15:userId="S-1-5-21-842925246-1177238915-725345543-12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F4"/>
    <w:rsid w:val="00005DD6"/>
    <w:rsid w:val="00011F16"/>
    <w:rsid w:val="00032AF4"/>
    <w:rsid w:val="000539E1"/>
    <w:rsid w:val="0007789B"/>
    <w:rsid w:val="000956DA"/>
    <w:rsid w:val="000E705F"/>
    <w:rsid w:val="00145031"/>
    <w:rsid w:val="00146DEF"/>
    <w:rsid w:val="00197DE5"/>
    <w:rsid w:val="001A0998"/>
    <w:rsid w:val="001C47CD"/>
    <w:rsid w:val="001E3768"/>
    <w:rsid w:val="001F060E"/>
    <w:rsid w:val="00227847"/>
    <w:rsid w:val="002316A9"/>
    <w:rsid w:val="002A0D04"/>
    <w:rsid w:val="003160D5"/>
    <w:rsid w:val="00393B27"/>
    <w:rsid w:val="00397182"/>
    <w:rsid w:val="003C2182"/>
    <w:rsid w:val="003C2F5F"/>
    <w:rsid w:val="00407480"/>
    <w:rsid w:val="00435841"/>
    <w:rsid w:val="00457342"/>
    <w:rsid w:val="00467827"/>
    <w:rsid w:val="00477CB3"/>
    <w:rsid w:val="00492260"/>
    <w:rsid w:val="004A2D0A"/>
    <w:rsid w:val="004A7E87"/>
    <w:rsid w:val="004B2D35"/>
    <w:rsid w:val="00543229"/>
    <w:rsid w:val="00586355"/>
    <w:rsid w:val="005C05C3"/>
    <w:rsid w:val="005D2DE3"/>
    <w:rsid w:val="0060449E"/>
    <w:rsid w:val="006467D3"/>
    <w:rsid w:val="00675602"/>
    <w:rsid w:val="006A3BE7"/>
    <w:rsid w:val="006E7B8D"/>
    <w:rsid w:val="00714239"/>
    <w:rsid w:val="00736CB6"/>
    <w:rsid w:val="007464B9"/>
    <w:rsid w:val="0076484A"/>
    <w:rsid w:val="00770F60"/>
    <w:rsid w:val="007A49EC"/>
    <w:rsid w:val="007E68A5"/>
    <w:rsid w:val="007F4A74"/>
    <w:rsid w:val="00806196"/>
    <w:rsid w:val="00815E83"/>
    <w:rsid w:val="0089745D"/>
    <w:rsid w:val="008B2CBA"/>
    <w:rsid w:val="008E2EBB"/>
    <w:rsid w:val="008F3B4D"/>
    <w:rsid w:val="00903DDA"/>
    <w:rsid w:val="00956B66"/>
    <w:rsid w:val="00981362"/>
    <w:rsid w:val="00981BA8"/>
    <w:rsid w:val="009D33B9"/>
    <w:rsid w:val="00A40850"/>
    <w:rsid w:val="00A76278"/>
    <w:rsid w:val="00AB73EE"/>
    <w:rsid w:val="00AD298D"/>
    <w:rsid w:val="00AD2B5C"/>
    <w:rsid w:val="00AD39D3"/>
    <w:rsid w:val="00AD5A72"/>
    <w:rsid w:val="00AF34E1"/>
    <w:rsid w:val="00B00E45"/>
    <w:rsid w:val="00B049F4"/>
    <w:rsid w:val="00B30E66"/>
    <w:rsid w:val="00B65ED7"/>
    <w:rsid w:val="00B67B74"/>
    <w:rsid w:val="00B75892"/>
    <w:rsid w:val="00BB7FE2"/>
    <w:rsid w:val="00BC0AA8"/>
    <w:rsid w:val="00C50A5B"/>
    <w:rsid w:val="00CA379F"/>
    <w:rsid w:val="00CB2AA7"/>
    <w:rsid w:val="00CD2108"/>
    <w:rsid w:val="00CD4CC1"/>
    <w:rsid w:val="00D32B6F"/>
    <w:rsid w:val="00D40E35"/>
    <w:rsid w:val="00D50858"/>
    <w:rsid w:val="00DD17DB"/>
    <w:rsid w:val="00DF3110"/>
    <w:rsid w:val="00E05830"/>
    <w:rsid w:val="00E3396B"/>
    <w:rsid w:val="00EA49E9"/>
    <w:rsid w:val="00EB3902"/>
    <w:rsid w:val="00F43068"/>
    <w:rsid w:val="00F71460"/>
    <w:rsid w:val="00F90936"/>
    <w:rsid w:val="00FD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29EDE"/>
  <w15:chartTrackingRefBased/>
  <w15:docId w15:val="{73664B30-BF9B-424F-8016-3243FCD4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F60"/>
  </w:style>
  <w:style w:type="paragraph" w:styleId="Heading1">
    <w:name w:val="heading 1"/>
    <w:basedOn w:val="Normal"/>
    <w:next w:val="Normal"/>
    <w:link w:val="Heading1Char"/>
    <w:uiPriority w:val="9"/>
    <w:qFormat/>
    <w:rsid w:val="00F71460"/>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7146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F7146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7146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7146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7146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7146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7146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7146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C1"/>
  </w:style>
  <w:style w:type="paragraph" w:styleId="Footer">
    <w:name w:val="footer"/>
    <w:basedOn w:val="Normal"/>
    <w:link w:val="FooterChar"/>
    <w:uiPriority w:val="99"/>
    <w:unhideWhenUsed/>
    <w:rsid w:val="00C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C1"/>
  </w:style>
  <w:style w:type="character" w:customStyle="1" w:styleId="Heading1Char">
    <w:name w:val="Heading 1 Char"/>
    <w:basedOn w:val="DefaultParagraphFont"/>
    <w:link w:val="Heading1"/>
    <w:uiPriority w:val="9"/>
    <w:rsid w:val="00F71460"/>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71460"/>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F7146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7146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7146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7146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7146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7146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71460"/>
    <w:rPr>
      <w:b/>
      <w:bCs/>
      <w:i/>
      <w:iCs/>
    </w:rPr>
  </w:style>
  <w:style w:type="paragraph" w:styleId="Caption">
    <w:name w:val="caption"/>
    <w:basedOn w:val="Normal"/>
    <w:next w:val="Normal"/>
    <w:uiPriority w:val="35"/>
    <w:semiHidden/>
    <w:unhideWhenUsed/>
    <w:qFormat/>
    <w:rsid w:val="00F7146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71460"/>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71460"/>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71460"/>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71460"/>
    <w:rPr>
      <w:color w:val="323232" w:themeColor="text2"/>
      <w:sz w:val="28"/>
      <w:szCs w:val="28"/>
    </w:rPr>
  </w:style>
  <w:style w:type="character" w:styleId="Strong">
    <w:name w:val="Strong"/>
    <w:basedOn w:val="DefaultParagraphFont"/>
    <w:uiPriority w:val="22"/>
    <w:qFormat/>
    <w:rsid w:val="00F71460"/>
    <w:rPr>
      <w:b/>
      <w:bCs/>
    </w:rPr>
  </w:style>
  <w:style w:type="character" w:styleId="Emphasis">
    <w:name w:val="Emphasis"/>
    <w:basedOn w:val="DefaultParagraphFont"/>
    <w:uiPriority w:val="20"/>
    <w:qFormat/>
    <w:rsid w:val="00F71460"/>
    <w:rPr>
      <w:i/>
      <w:iCs/>
      <w:color w:val="000000" w:themeColor="text1"/>
    </w:rPr>
  </w:style>
  <w:style w:type="paragraph" w:styleId="NoSpacing">
    <w:name w:val="No Spacing"/>
    <w:uiPriority w:val="1"/>
    <w:qFormat/>
    <w:rsid w:val="00F71460"/>
    <w:pPr>
      <w:spacing w:after="0" w:line="240" w:lineRule="auto"/>
    </w:pPr>
  </w:style>
  <w:style w:type="paragraph" w:styleId="Quote">
    <w:name w:val="Quote"/>
    <w:basedOn w:val="Normal"/>
    <w:next w:val="Normal"/>
    <w:link w:val="QuoteChar"/>
    <w:uiPriority w:val="29"/>
    <w:qFormat/>
    <w:rsid w:val="00F71460"/>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71460"/>
    <w:rPr>
      <w:i/>
      <w:iCs/>
      <w:color w:val="14415C" w:themeColor="accent3" w:themeShade="BF"/>
      <w:sz w:val="24"/>
      <w:szCs w:val="24"/>
    </w:rPr>
  </w:style>
  <w:style w:type="paragraph" w:styleId="IntenseQuote">
    <w:name w:val="Intense Quote"/>
    <w:basedOn w:val="Normal"/>
    <w:next w:val="Normal"/>
    <w:link w:val="IntenseQuoteChar"/>
    <w:uiPriority w:val="30"/>
    <w:qFormat/>
    <w:rsid w:val="00F71460"/>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71460"/>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71460"/>
    <w:rPr>
      <w:i/>
      <w:iCs/>
      <w:color w:val="595959" w:themeColor="text1" w:themeTint="A6"/>
    </w:rPr>
  </w:style>
  <w:style w:type="character" w:styleId="IntenseEmphasis">
    <w:name w:val="Intense Emphasis"/>
    <w:basedOn w:val="DefaultParagraphFont"/>
    <w:uiPriority w:val="21"/>
    <w:qFormat/>
    <w:rsid w:val="00F71460"/>
    <w:rPr>
      <w:b/>
      <w:bCs/>
      <w:i/>
      <w:iCs/>
      <w:color w:val="auto"/>
    </w:rPr>
  </w:style>
  <w:style w:type="character" w:styleId="SubtleReference">
    <w:name w:val="Subtle Reference"/>
    <w:basedOn w:val="DefaultParagraphFont"/>
    <w:uiPriority w:val="31"/>
    <w:qFormat/>
    <w:rsid w:val="00F7146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71460"/>
    <w:rPr>
      <w:b/>
      <w:bCs/>
      <w:caps w:val="0"/>
      <w:smallCaps/>
      <w:color w:val="auto"/>
      <w:spacing w:val="0"/>
      <w:u w:val="single"/>
    </w:rPr>
  </w:style>
  <w:style w:type="character" w:styleId="BookTitle">
    <w:name w:val="Book Title"/>
    <w:basedOn w:val="DefaultParagraphFont"/>
    <w:uiPriority w:val="33"/>
    <w:qFormat/>
    <w:rsid w:val="00F71460"/>
    <w:rPr>
      <w:b/>
      <w:bCs/>
      <w:caps w:val="0"/>
      <w:smallCaps/>
      <w:spacing w:val="0"/>
    </w:rPr>
  </w:style>
  <w:style w:type="paragraph" w:styleId="TOCHeading">
    <w:name w:val="TOC Heading"/>
    <w:basedOn w:val="Heading1"/>
    <w:next w:val="Normal"/>
    <w:uiPriority w:val="39"/>
    <w:semiHidden/>
    <w:unhideWhenUsed/>
    <w:qFormat/>
    <w:rsid w:val="00F71460"/>
    <w:pPr>
      <w:outlineLvl w:val="9"/>
    </w:pPr>
  </w:style>
  <w:style w:type="paragraph" w:customStyle="1" w:styleId="ChapterTitle">
    <w:name w:val="Chapter Title"/>
    <w:basedOn w:val="Normal"/>
    <w:next w:val="Normal"/>
    <w:rsid w:val="00F71460"/>
    <w:pPr>
      <w:spacing w:after="120" w:line="240" w:lineRule="auto"/>
      <w:jc w:val="center"/>
    </w:pPr>
    <w:rPr>
      <w:rFonts w:ascii="Arial" w:eastAsia="Times New Roman" w:hAnsi="Arial" w:cs="Times New Roman"/>
      <w:b/>
      <w:sz w:val="32"/>
      <w:szCs w:val="20"/>
    </w:rPr>
  </w:style>
  <w:style w:type="table" w:styleId="TableGrid">
    <w:name w:val="Table Grid"/>
    <w:basedOn w:val="TableNormal"/>
    <w:uiPriority w:val="39"/>
    <w:rsid w:val="00F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ed">
    <w:name w:val="Title Red"/>
    <w:basedOn w:val="Heading1"/>
    <w:link w:val="TitleRedChar"/>
    <w:qFormat/>
    <w:rsid w:val="00A76278"/>
    <w:rPr>
      <w:color w:val="F05026"/>
    </w:rPr>
  </w:style>
  <w:style w:type="paragraph" w:customStyle="1" w:styleId="SubtitleNormal">
    <w:name w:val="Subtitle Normal"/>
    <w:basedOn w:val="Normal"/>
    <w:link w:val="SubtitleNormalChar"/>
    <w:qFormat/>
    <w:rsid w:val="00A76278"/>
    <w:pPr>
      <w:spacing w:before="240" w:line="240" w:lineRule="auto"/>
      <w:jc w:val="center"/>
    </w:pPr>
    <w:rPr>
      <w:sz w:val="32"/>
      <w:szCs w:val="32"/>
    </w:rPr>
  </w:style>
  <w:style w:type="character" w:customStyle="1" w:styleId="TitleRedChar">
    <w:name w:val="Title Red Char"/>
    <w:basedOn w:val="Heading1Char"/>
    <w:link w:val="TitleRed"/>
    <w:rsid w:val="00A76278"/>
    <w:rPr>
      <w:rFonts w:asciiTheme="majorHAnsi" w:eastAsiaTheme="majorEastAsia" w:hAnsiTheme="majorHAnsi" w:cstheme="majorBidi"/>
      <w:color w:val="F05026"/>
      <w:sz w:val="40"/>
      <w:szCs w:val="40"/>
    </w:rPr>
  </w:style>
  <w:style w:type="paragraph" w:styleId="ListParagraph">
    <w:name w:val="List Paragraph"/>
    <w:basedOn w:val="Normal"/>
    <w:uiPriority w:val="34"/>
    <w:qFormat/>
    <w:rsid w:val="00815E83"/>
    <w:pPr>
      <w:ind w:left="720"/>
      <w:contextualSpacing/>
    </w:pPr>
  </w:style>
  <w:style w:type="character" w:customStyle="1" w:styleId="SubtitleNormalChar">
    <w:name w:val="Subtitle Normal Char"/>
    <w:basedOn w:val="DefaultParagraphFont"/>
    <w:link w:val="SubtitleNormal"/>
    <w:rsid w:val="00A76278"/>
    <w:rPr>
      <w:sz w:val="32"/>
      <w:szCs w:val="32"/>
    </w:rPr>
  </w:style>
  <w:style w:type="paragraph" w:styleId="CommentText">
    <w:name w:val="annotation text"/>
    <w:basedOn w:val="Normal"/>
    <w:link w:val="CommentTextChar"/>
    <w:uiPriority w:val="99"/>
    <w:semiHidden/>
    <w:rsid w:val="000956DA"/>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0956DA"/>
    <w:rPr>
      <w:rFonts w:ascii="Garamond" w:eastAsia="Times New Roman" w:hAnsi="Garamond" w:cs="Times New Roman"/>
      <w:sz w:val="20"/>
      <w:szCs w:val="20"/>
    </w:rPr>
  </w:style>
  <w:style w:type="paragraph" w:customStyle="1" w:styleId="IGuidebullets">
    <w:name w:val="I Guide bullets"/>
    <w:basedOn w:val="Normal"/>
    <w:rsid w:val="000956DA"/>
    <w:pPr>
      <w:numPr>
        <w:numId w:val="1"/>
      </w:numPr>
      <w:spacing w:after="120" w:line="240" w:lineRule="auto"/>
    </w:pPr>
    <w:rPr>
      <w:rFonts w:ascii="Garamond" w:eastAsia="Times New Roman" w:hAnsi="Garamond" w:cs="Times New Roman"/>
      <w:sz w:val="24"/>
      <w:szCs w:val="20"/>
    </w:rPr>
  </w:style>
  <w:style w:type="paragraph" w:styleId="BlockText">
    <w:name w:val="Block Text"/>
    <w:basedOn w:val="Normal"/>
    <w:next w:val="Normal"/>
    <w:link w:val="BlockTextChar"/>
    <w:rsid w:val="00770F60"/>
    <w:pPr>
      <w:spacing w:after="0" w:line="240" w:lineRule="auto"/>
    </w:pPr>
    <w:rPr>
      <w:rFonts w:ascii="Garamond" w:eastAsia="Times New Roman" w:hAnsi="Garamond" w:cs="Times New Roman"/>
      <w:sz w:val="24"/>
      <w:szCs w:val="20"/>
    </w:rPr>
  </w:style>
  <w:style w:type="character" w:customStyle="1" w:styleId="BlockTextChar">
    <w:name w:val="Block Text Char"/>
    <w:link w:val="BlockText"/>
    <w:rsid w:val="00770F60"/>
    <w:rPr>
      <w:rFonts w:ascii="Garamond" w:eastAsia="Times New Roman" w:hAnsi="Garamond" w:cs="Times New Roman"/>
      <w:sz w:val="24"/>
      <w:szCs w:val="20"/>
    </w:rPr>
  </w:style>
  <w:style w:type="paragraph" w:customStyle="1" w:styleId="OrangeBlockText">
    <w:name w:val="Orange Block Text"/>
    <w:basedOn w:val="SubtitleNormal"/>
    <w:link w:val="OrangeBlockTextChar"/>
    <w:qFormat/>
    <w:rsid w:val="00956B66"/>
    <w:pPr>
      <w:spacing w:before="0" w:after="0"/>
    </w:pPr>
    <w:rPr>
      <w:rFonts w:asciiTheme="majorHAnsi" w:hAnsiTheme="majorHAnsi"/>
      <w:color w:val="FFFFFF" w:themeColor="background1"/>
      <w:sz w:val="40"/>
      <w:szCs w:val="40"/>
    </w:rPr>
  </w:style>
  <w:style w:type="character" w:customStyle="1" w:styleId="OrangeBlockTextChar">
    <w:name w:val="Orange Block Text Char"/>
    <w:basedOn w:val="SubtitleNormalChar"/>
    <w:link w:val="OrangeBlockText"/>
    <w:rsid w:val="00956B66"/>
    <w:rPr>
      <w:rFonts w:asciiTheme="majorHAnsi" w:hAnsiTheme="majorHAnsi"/>
      <w:color w:val="FFFFFF" w:themeColor="background1"/>
      <w:sz w:val="40"/>
      <w:szCs w:val="40"/>
    </w:rPr>
  </w:style>
  <w:style w:type="paragraph" w:customStyle="1" w:styleId="BlockText2">
    <w:name w:val="Block Text 2"/>
    <w:basedOn w:val="Normal"/>
    <w:rsid w:val="00543229"/>
    <w:pPr>
      <w:spacing w:before="120" w:after="0" w:line="240" w:lineRule="auto"/>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D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5C"/>
    <w:rPr>
      <w:rFonts w:ascii="Segoe UI" w:hAnsi="Segoe UI" w:cs="Segoe UI"/>
      <w:sz w:val="18"/>
      <w:szCs w:val="18"/>
    </w:rPr>
  </w:style>
  <w:style w:type="character" w:styleId="Hyperlink">
    <w:name w:val="Hyperlink"/>
    <w:basedOn w:val="DefaultParagraphFont"/>
    <w:uiPriority w:val="99"/>
    <w:unhideWhenUsed/>
    <w:rsid w:val="00032AF4"/>
    <w:rPr>
      <w:color w:val="6B9F25" w:themeColor="hyperlink"/>
      <w:u w:val="single"/>
    </w:rPr>
  </w:style>
  <w:style w:type="character" w:styleId="UnresolvedMention">
    <w:name w:val="Unresolved Mention"/>
    <w:basedOn w:val="DefaultParagraphFont"/>
    <w:uiPriority w:val="99"/>
    <w:semiHidden/>
    <w:unhideWhenUsed/>
    <w:rsid w:val="00032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d.org/skilltracker" TargetMode="External"/><Relationship Id="rId4" Type="http://schemas.openxmlformats.org/officeDocument/2006/relationships/styles" Target="styles.xml"/><Relationship Id="rId9" Type="http://schemas.openxmlformats.org/officeDocument/2006/relationships/hyperlink" Target="https://www.linkedin.com/groups/866416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E1234-1F87-4C7F-A5A9-780FDEBF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Flowers</dc:creator>
  <cp:keywords/>
  <dc:description/>
  <cp:lastModifiedBy>Susan Kaiden</cp:lastModifiedBy>
  <cp:revision>2</cp:revision>
  <cp:lastPrinted>2015-01-25T01:40:00Z</cp:lastPrinted>
  <dcterms:created xsi:type="dcterms:W3CDTF">2018-06-05T15:44:00Z</dcterms:created>
  <dcterms:modified xsi:type="dcterms:W3CDTF">2018-06-05T15:44:00Z</dcterms:modified>
</cp:coreProperties>
</file>